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4"/>
          <w:szCs w:val="24"/>
        </w:rPr>
      </w:pPr>
    </w:p>
    <w:p>
      <w:pPr>
        <w:jc w:val="center"/>
        <w:rPr>
          <w:rFonts w:hint="eastAsia" w:ascii="宋体" w:hAnsi="宋体"/>
          <w:b/>
          <w:sz w:val="24"/>
          <w:szCs w:val="24"/>
        </w:rPr>
      </w:pPr>
    </w:p>
    <w:p>
      <w:pPr>
        <w:jc w:val="center"/>
        <w:rPr>
          <w:rFonts w:hint="eastAsia" w:ascii="宋体" w:hAnsi="宋体"/>
          <w:b/>
          <w:sz w:val="24"/>
          <w:szCs w:val="24"/>
        </w:rPr>
      </w:pPr>
    </w:p>
    <w:p>
      <w:pPr>
        <w:jc w:val="center"/>
        <w:rPr>
          <w:rFonts w:hint="eastAsia" w:ascii="宋体" w:hAnsi="宋体"/>
          <w:b/>
          <w:sz w:val="36"/>
          <w:szCs w:val="36"/>
        </w:rPr>
      </w:pPr>
    </w:p>
    <w:p>
      <w:pPr>
        <w:jc w:val="center"/>
        <w:rPr>
          <w:rFonts w:hint="eastAsia"/>
          <w:b/>
          <w:sz w:val="44"/>
          <w:szCs w:val="44"/>
        </w:rPr>
      </w:pPr>
      <w:r>
        <w:rPr>
          <w:rFonts w:hint="eastAsia"/>
          <w:b/>
          <w:sz w:val="44"/>
          <w:szCs w:val="44"/>
        </w:rPr>
        <w:t>海南省蒸压加气混凝土砌块购销合同</w:t>
      </w:r>
    </w:p>
    <w:p>
      <w:pPr>
        <w:jc w:val="center"/>
        <w:rPr>
          <w:rFonts w:hint="eastAsia" w:eastAsia="仿宋_GB2312"/>
          <w:b/>
          <w:sz w:val="44"/>
          <w:szCs w:val="44"/>
          <w:lang w:eastAsia="zh-CN"/>
        </w:rPr>
      </w:pPr>
      <w:r>
        <w:rPr>
          <w:rFonts w:hint="eastAsia"/>
          <w:b/>
          <w:sz w:val="44"/>
          <w:szCs w:val="44"/>
          <w:lang w:eastAsia="zh-CN"/>
        </w:rPr>
        <w:t>（征求意见稿）</w:t>
      </w:r>
    </w:p>
    <w:p>
      <w:pPr>
        <w:jc w:val="center"/>
        <w:rPr>
          <w:rFonts w:hint="eastAsia" w:ascii="宋体" w:hAnsi="宋体"/>
          <w:b/>
          <w:sz w:val="36"/>
          <w:szCs w:val="36"/>
        </w:rPr>
      </w:pPr>
      <w:bookmarkStart w:id="0" w:name="_GoBack"/>
      <w:bookmarkEnd w:id="0"/>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ind w:firstLine="540" w:firstLineChars="150"/>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rPr>
          <w:rFonts w:hint="eastAsia" w:ascii="宋体" w:hAnsi="宋体"/>
          <w:sz w:val="36"/>
          <w:szCs w:val="36"/>
        </w:rPr>
      </w:pPr>
    </w:p>
    <w:p>
      <w:pPr>
        <w:ind w:firstLine="0" w:firstLineChars="0"/>
        <w:rPr>
          <w:rFonts w:hint="eastAsia" w:ascii="宋体" w:hAnsi="宋体"/>
          <w:color w:val="000000" w:themeColor="text1"/>
          <w:sz w:val="36"/>
          <w:szCs w:val="36"/>
          <w14:textFill>
            <w14:solidFill>
              <w14:schemeClr w14:val="tx1"/>
            </w14:solidFill>
          </w14:textFill>
        </w:rPr>
      </w:pPr>
    </w:p>
    <w:p>
      <w:pPr>
        <w:ind w:firstLine="1524" w:firstLineChars="300"/>
        <w:jc w:val="both"/>
        <w:rPr>
          <w:rFonts w:hint="eastAsia" w:ascii="宋体" w:hAnsi="宋体"/>
          <w:b/>
          <w:bCs/>
          <w:color w:val="000000" w:themeColor="text1"/>
          <w:spacing w:val="74"/>
          <w:sz w:val="36"/>
          <w:szCs w:val="36"/>
          <w14:textFill>
            <w14:solidFill>
              <w14:schemeClr w14:val="tx1"/>
            </w14:solidFill>
          </w14:textFill>
        </w:rPr>
      </w:pPr>
      <w:r>
        <w:rPr>
          <w:rFonts w:ascii="Calibri" w:hAnsi="Calibri" w:eastAsia="仿宋_GB2312" w:cs="Times New Roman"/>
          <w:color w:val="000000" w:themeColor="text1"/>
          <w:spacing w:val="74"/>
          <w:kern w:val="2"/>
          <w:sz w:val="36"/>
          <w:szCs w:val="24"/>
          <w:lang w:val="en-US" w:eastAsia="zh-CN" w:bidi="ar-SA"/>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4150995</wp:posOffset>
                </wp:positionH>
                <wp:positionV relativeFrom="paragraph">
                  <wp:posOffset>74930</wp:posOffset>
                </wp:positionV>
                <wp:extent cx="800100" cy="466725"/>
                <wp:effectExtent l="4445" t="4445" r="14605" b="5080"/>
                <wp:wrapNone/>
                <wp:docPr id="1" name="文本框 1"/>
                <wp:cNvGraphicFramePr/>
                <a:graphic xmlns:a="http://schemas.openxmlformats.org/drawingml/2006/main">
                  <a:graphicData uri="http://schemas.microsoft.com/office/word/2010/wordprocessingShape">
                    <wps:wsp>
                      <wps:cNvSpPr txBox="1"/>
                      <wps:spPr>
                        <a:xfrm>
                          <a:off x="0" y="0"/>
                          <a:ext cx="800100" cy="4667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b/>
                                <w:bCs/>
                                <w:color w:val="000000" w:themeColor="text1"/>
                                <w:sz w:val="36"/>
                                <w:szCs w:val="36"/>
                                <w:lang w:val="en-US" w:eastAsia="zh-CN"/>
                                <w14:textFill>
                                  <w14:solidFill>
                                    <w14:schemeClr w14:val="tx1"/>
                                  </w14:solidFill>
                                </w14:textFill>
                              </w:rPr>
                            </w:pPr>
                          </w:p>
                        </w:txbxContent>
                      </wps:txbx>
                      <wps:bodyPr upright="1"/>
                    </wps:wsp>
                  </a:graphicData>
                </a:graphic>
              </wp:anchor>
            </w:drawing>
          </mc:Choice>
          <mc:Fallback>
            <w:pict>
              <v:shape id="_x0000_s1026" o:spid="_x0000_s1026" o:spt="202" type="#_x0000_t202" style="position:absolute;left:0pt;margin-left:326.85pt;margin-top:5.9pt;height:36.75pt;width:63pt;z-index:251659264;mso-width-relative:page;mso-height-relative:page;" fillcolor="#FFFFFF" filled="t" stroked="t" coordsize="21600,21600" o:gfxdata="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hpaM&#10;2AAAAAkBAAAPAAAAAAAAAAEAIAAAACIAAABkcnMvZG93bnJldi54bWxQSwECFAAUAAAACACHTuJA&#10;ASiEregBAADnAwAADgAAAAAAAAABACAAAAAnAQAAZHJzL2Uyb0RvYy54bWxQSwUGAAAAAAYABgBZ&#10;AQAAgQUAAAAA&#10;">
                <v:fill on="t" focussize="0,0"/>
                <v:stroke color="#FFFFFF" joinstyle="miter"/>
                <v:imagedata o:title=""/>
                <o:lock v:ext="edit" aspectratio="f"/>
                <v:textbox>
                  <w:txbxContent>
                    <w:p>
                      <w:pPr>
                        <w:rPr>
                          <w:rFonts w:hint="eastAsia" w:ascii="宋体" w:hAnsi="宋体"/>
                          <w:b/>
                          <w:bCs/>
                          <w:color w:val="000000" w:themeColor="text1"/>
                          <w:sz w:val="36"/>
                          <w:szCs w:val="36"/>
                          <w:lang w:val="en-US" w:eastAsia="zh-CN"/>
                          <w14:textFill>
                            <w14:solidFill>
                              <w14:schemeClr w14:val="tx1"/>
                            </w14:solidFill>
                          </w14:textFill>
                        </w:rPr>
                      </w:pPr>
                    </w:p>
                  </w:txbxContent>
                </v:textbox>
              </v:shape>
            </w:pict>
          </mc:Fallback>
        </mc:AlternateContent>
      </w:r>
    </w:p>
    <w:p>
      <w:pPr>
        <w:rPr>
          <w:rFonts w:hint="eastAsia" w:ascii="宋体" w:hAnsi="宋体"/>
          <w:sz w:val="36"/>
          <w:szCs w:val="36"/>
        </w:rPr>
      </w:pPr>
      <w:r>
        <w:rPr>
          <w:rFonts w:hint="eastAsia" w:ascii="宋体" w:hAnsi="宋体"/>
          <w:color w:val="000000" w:themeColor="text1"/>
          <w:sz w:val="36"/>
          <w:szCs w:val="36"/>
          <w:lang w:val="en-US" w:eastAsia="zh-CN"/>
          <w14:textFill>
            <w14:solidFill>
              <w14:schemeClr w14:val="tx1"/>
            </w14:solidFill>
          </w14:textFill>
        </w:rPr>
        <w:t xml:space="preserve">      </w:t>
      </w:r>
    </w:p>
    <w:p>
      <w:pPr>
        <w:jc w:val="center"/>
        <w:rPr>
          <w:rFonts w:hint="eastAsia" w:ascii="宋体" w:hAnsi="宋体"/>
          <w:b/>
          <w:sz w:val="36"/>
          <w:szCs w:val="36"/>
        </w:rPr>
        <w:sectPr>
          <w:headerReference r:id="rId3" w:type="default"/>
          <w:footerReference r:id="rId4" w:type="default"/>
          <w:footerReference r:id="rId5" w:type="even"/>
          <w:pgSz w:w="11907" w:h="16840"/>
          <w:pgMar w:top="1191" w:right="1418" w:bottom="1134" w:left="1531" w:header="851" w:footer="992" w:gutter="113"/>
          <w:pgNumType w:start="1"/>
          <w:cols w:space="720" w:num="1"/>
          <w:docGrid w:linePitch="388" w:charSpace="0"/>
        </w:sectPr>
      </w:pPr>
    </w:p>
    <w:p>
      <w:pPr>
        <w:shd w:val="clear"/>
        <w:jc w:val="center"/>
        <w:rPr>
          <w:rFonts w:hint="eastAsia" w:ascii="宋体" w:hAnsi="宋体"/>
          <w:b/>
          <w:color w:val="auto"/>
          <w:sz w:val="44"/>
          <w:szCs w:val="44"/>
        </w:rPr>
      </w:pPr>
      <w:r>
        <w:rPr>
          <w:rFonts w:hint="eastAsia" w:ascii="宋体" w:hAnsi="宋体"/>
          <w:b/>
          <w:color w:val="auto"/>
          <w:sz w:val="44"/>
          <w:szCs w:val="44"/>
        </w:rPr>
        <w:t>海南省蒸压加气混凝土砌块购销合同</w:t>
      </w:r>
    </w:p>
    <w:p>
      <w:pPr>
        <w:ind w:firstLine="480" w:firstLineChars="200"/>
        <w:rPr>
          <w:rFonts w:hint="eastAsia" w:ascii="宋体" w:hAnsi="宋体"/>
          <w:sz w:val="24"/>
          <w:szCs w:val="24"/>
        </w:rPr>
      </w:pPr>
    </w:p>
    <w:p>
      <w:pPr>
        <w:wordWrap w:val="0"/>
        <w:spacing w:line="360" w:lineRule="auto"/>
        <w:jc w:val="right"/>
        <w:rPr>
          <w:rFonts w:hint="default" w:ascii="宋体" w:hAnsi="宋体" w:eastAsia="宋体"/>
          <w:b/>
          <w:sz w:val="24"/>
          <w:szCs w:val="24"/>
          <w:lang w:val="en-US" w:eastAsia="zh-CN"/>
        </w:rPr>
      </w:pPr>
      <w:r>
        <w:rPr>
          <w:rFonts w:hint="eastAsia" w:ascii="宋体" w:hAnsi="宋体" w:eastAsia="宋体"/>
          <w:b w:val="0"/>
          <w:bCs/>
          <w:sz w:val="24"/>
          <w:szCs w:val="24"/>
        </w:rPr>
        <w:t xml:space="preserve">合同编号： </w:t>
      </w:r>
      <w:r>
        <w:rPr>
          <w:rFonts w:hint="eastAsia" w:ascii="宋体" w:hAnsi="宋体" w:eastAsia="宋体"/>
          <w:b w:val="0"/>
          <w:bCs/>
          <w:sz w:val="24"/>
          <w:szCs w:val="24"/>
          <w:lang w:val="en-US" w:eastAsia="zh-CN"/>
        </w:rPr>
        <w:t xml:space="preserve">    </w:t>
      </w:r>
      <w:r>
        <w:rPr>
          <w:rFonts w:hint="eastAsia" w:ascii="宋体" w:hAnsi="宋体" w:eastAsia="宋体"/>
          <w:b/>
          <w:sz w:val="24"/>
          <w:szCs w:val="24"/>
          <w:lang w:val="en-US" w:eastAsia="zh-CN"/>
        </w:rPr>
        <w:t xml:space="preserve">       </w:t>
      </w:r>
    </w:p>
    <w:p>
      <w:pPr>
        <w:spacing w:line="360" w:lineRule="auto"/>
        <w:ind w:firstLine="482" w:firstLineChars="200"/>
        <w:rPr>
          <w:rFonts w:hint="default" w:ascii="宋体" w:hAnsi="宋体" w:eastAsia="宋体"/>
          <w:sz w:val="24"/>
          <w:szCs w:val="24"/>
          <w:u w:val="single"/>
          <w:lang w:val="en-US" w:eastAsia="zh-CN"/>
        </w:rPr>
      </w:pPr>
      <w:r>
        <w:rPr>
          <w:rFonts w:hint="eastAsia" w:ascii="宋体" w:hAnsi="宋体" w:eastAsia="宋体"/>
          <w:b/>
          <w:sz w:val="24"/>
          <w:szCs w:val="24"/>
        </w:rPr>
        <w:t>甲方（需方）：</w:t>
      </w:r>
      <w:r>
        <w:rPr>
          <w:rFonts w:hint="eastAsia" w:ascii="宋体" w:hAnsi="宋体" w:eastAsia="宋体"/>
          <w:b/>
          <w:sz w:val="24"/>
          <w:szCs w:val="24"/>
          <w:u w:val="single"/>
          <w:lang w:val="en-US" w:eastAsia="zh-CN"/>
        </w:rPr>
        <w:t xml:space="preserve">                              </w:t>
      </w:r>
    </w:p>
    <w:p>
      <w:pPr>
        <w:spacing w:line="360" w:lineRule="auto"/>
        <w:ind w:firstLine="482" w:firstLineChars="200"/>
        <w:rPr>
          <w:rFonts w:hint="eastAsia" w:ascii="宋体" w:hAnsi="宋体" w:eastAsia="宋体"/>
          <w:b/>
          <w:sz w:val="24"/>
          <w:szCs w:val="24"/>
        </w:rPr>
      </w:pPr>
    </w:p>
    <w:p>
      <w:pPr>
        <w:spacing w:line="360" w:lineRule="auto"/>
        <w:ind w:firstLine="482" w:firstLineChars="200"/>
        <w:rPr>
          <w:rFonts w:hint="default" w:ascii="宋体" w:hAnsi="宋体" w:eastAsia="宋体"/>
          <w:sz w:val="24"/>
          <w:szCs w:val="24"/>
          <w:u w:val="single"/>
          <w:lang w:val="en-US" w:eastAsia="zh-CN"/>
        </w:rPr>
      </w:pPr>
      <w:r>
        <w:rPr>
          <w:rFonts w:hint="eastAsia" w:ascii="宋体" w:hAnsi="宋体" w:eastAsia="宋体"/>
          <w:b/>
          <w:sz w:val="24"/>
          <w:szCs w:val="24"/>
        </w:rPr>
        <w:t xml:space="preserve">乙方（供方）: </w:t>
      </w:r>
      <w:r>
        <w:rPr>
          <w:rFonts w:hint="eastAsia" w:ascii="宋体" w:hAnsi="宋体" w:eastAsia="宋体"/>
          <w:b/>
          <w:sz w:val="24"/>
          <w:szCs w:val="24"/>
          <w:u w:val="single"/>
          <w:lang w:val="en-US" w:eastAsia="zh-CN"/>
        </w:rPr>
        <w:t xml:space="preserve">                              </w:t>
      </w:r>
    </w:p>
    <w:p>
      <w:pPr>
        <w:spacing w:line="360" w:lineRule="auto"/>
        <w:rPr>
          <w:rFonts w:hint="eastAsia" w:ascii="宋体" w:hAnsi="宋体" w:eastAsia="宋体"/>
          <w:sz w:val="24"/>
          <w:szCs w:val="24"/>
        </w:rPr>
      </w:pP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依照《中华人民共和国</w:t>
      </w:r>
      <w:r>
        <w:rPr>
          <w:rFonts w:hint="eastAsia" w:ascii="宋体" w:hAnsi="宋体" w:eastAsia="宋体"/>
          <w:sz w:val="24"/>
          <w:szCs w:val="24"/>
          <w:lang w:eastAsia="zh-CN"/>
        </w:rPr>
        <w:t>民法典</w:t>
      </w:r>
      <w:r>
        <w:rPr>
          <w:rFonts w:hint="eastAsia" w:ascii="宋体" w:hAnsi="宋体" w:eastAsia="宋体"/>
          <w:sz w:val="24"/>
          <w:szCs w:val="24"/>
        </w:rPr>
        <w:t>》</w:t>
      </w:r>
      <w:r>
        <w:rPr>
          <w:rFonts w:hint="eastAsia" w:ascii="宋体" w:hAnsi="宋体" w:eastAsia="宋体"/>
          <w:sz w:val="24"/>
          <w:szCs w:val="24"/>
          <w:lang w:eastAsia="zh-CN"/>
        </w:rPr>
        <w:t>、</w:t>
      </w:r>
      <w:r>
        <w:rPr>
          <w:rFonts w:hint="eastAsia" w:ascii="宋体" w:hAnsi="宋体" w:eastAsia="宋体" w:cs="宋体"/>
          <w:sz w:val="24"/>
          <w:szCs w:val="24"/>
        </w:rPr>
        <w:t>《中华人民共和国建筑法》</w:t>
      </w:r>
      <w:r>
        <w:rPr>
          <w:rFonts w:hint="eastAsia" w:ascii="宋体" w:hAnsi="宋体" w:eastAsia="宋体"/>
          <w:sz w:val="24"/>
          <w:szCs w:val="24"/>
        </w:rPr>
        <w:t>及相关法律法规、技术规范标准，遵循平等、自愿、公平和诚信原则，甲乙双方就</w:t>
      </w:r>
      <w:r>
        <w:rPr>
          <w:rFonts w:hint="eastAsia" w:ascii="宋体" w:hAnsi="宋体" w:eastAsia="宋体"/>
          <w:sz w:val="24"/>
          <w:szCs w:val="24"/>
          <w:u w:val="single"/>
        </w:rPr>
        <w:t xml:space="preserve">               </w:t>
      </w:r>
      <w:r>
        <w:rPr>
          <w:rFonts w:hint="eastAsia" w:ascii="宋体" w:hAnsi="宋体" w:eastAsia="宋体"/>
          <w:sz w:val="24"/>
          <w:szCs w:val="24"/>
        </w:rPr>
        <w:t>工程项目蒸压加气混凝土购销事项协商达成一致，签订本合同并信守执行。</w:t>
      </w:r>
    </w:p>
    <w:p>
      <w:pPr>
        <w:numPr>
          <w:ilvl w:val="0"/>
          <w:numId w:val="1"/>
        </w:numPr>
        <w:spacing w:line="360" w:lineRule="auto"/>
        <w:ind w:firstLine="482" w:firstLineChars="200"/>
        <w:rPr>
          <w:rFonts w:hint="eastAsia" w:ascii="宋体" w:hAnsi="宋体" w:eastAsia="宋体"/>
          <w:b/>
          <w:color w:val="000000"/>
          <w:sz w:val="24"/>
          <w:szCs w:val="24"/>
        </w:rPr>
      </w:pPr>
      <w:r>
        <w:rPr>
          <w:rFonts w:hint="eastAsia" w:ascii="宋体" w:hAnsi="宋体" w:eastAsia="宋体"/>
          <w:b/>
          <w:color w:val="000000"/>
          <w:sz w:val="24"/>
          <w:szCs w:val="24"/>
          <w:lang w:eastAsia="zh-CN"/>
        </w:rPr>
        <w:t>工程概况</w:t>
      </w:r>
    </w:p>
    <w:p>
      <w:pPr>
        <w:wordWrap w:val="0"/>
        <w:adjustRightInd w:val="0"/>
        <w:snapToGrid w:val="0"/>
        <w:spacing w:line="350" w:lineRule="auto"/>
        <w:rPr>
          <w:rFonts w:hint="eastAsia" w:ascii="宋体" w:hAnsi="宋体" w:eastAsia="宋体" w:cs="宋体"/>
          <w:sz w:val="24"/>
          <w:szCs w:val="24"/>
          <w:u w:val="single"/>
        </w:rPr>
      </w:pPr>
      <w:r>
        <w:rPr>
          <w:rFonts w:hint="eastAsia" w:ascii="宋体" w:hAnsi="宋体" w:eastAsia="宋体" w:cs="宋体"/>
          <w:b/>
          <w:color w:val="000000"/>
          <w:sz w:val="24"/>
          <w:szCs w:val="24"/>
          <w:lang w:val="en-US" w:eastAsia="zh-CN"/>
        </w:rPr>
        <w:t xml:space="preserve">    </w:t>
      </w:r>
      <w:r>
        <w:rPr>
          <w:rFonts w:hint="eastAsia" w:ascii="宋体" w:hAnsi="宋体" w:eastAsia="宋体" w:cs="宋体"/>
          <w:spacing w:val="12"/>
          <w:sz w:val="24"/>
          <w:szCs w:val="24"/>
        </w:rPr>
        <w:t>工程名</w:t>
      </w:r>
      <w:r>
        <w:rPr>
          <w:rFonts w:hint="eastAsia" w:ascii="宋体" w:hAnsi="宋体" w:eastAsia="宋体" w:cs="宋体"/>
          <w:sz w:val="24"/>
          <w:szCs w:val="24"/>
        </w:rPr>
        <w:t>称：</w:t>
      </w:r>
      <w:r>
        <w:rPr>
          <w:rFonts w:hint="eastAsia" w:ascii="宋体" w:hAnsi="宋体" w:eastAsia="宋体" w:cs="宋体"/>
          <w:sz w:val="24"/>
          <w:szCs w:val="24"/>
          <w:u w:val="single"/>
        </w:rPr>
        <w:t xml:space="preserve">                                             </w:t>
      </w:r>
    </w:p>
    <w:p>
      <w:pPr>
        <w:wordWrap w:val="0"/>
        <w:adjustRightInd w:val="0"/>
        <w:snapToGrid w:val="0"/>
        <w:spacing w:line="367" w:lineRule="auto"/>
        <w:ind w:firstLine="528" w:firstLineChars="200"/>
        <w:rPr>
          <w:rFonts w:hint="eastAsia" w:ascii="宋体" w:hAnsi="宋体" w:eastAsia="宋体" w:cs="宋体"/>
          <w:sz w:val="24"/>
          <w:szCs w:val="24"/>
          <w:u w:val="single"/>
        </w:rPr>
      </w:pPr>
      <w:r>
        <w:rPr>
          <w:rFonts w:hint="eastAsia" w:ascii="宋体" w:hAnsi="宋体" w:eastAsia="宋体" w:cs="宋体"/>
          <w:spacing w:val="12"/>
          <w:sz w:val="24"/>
          <w:szCs w:val="24"/>
        </w:rPr>
        <w:t>工程地</w:t>
      </w:r>
      <w:r>
        <w:rPr>
          <w:rFonts w:hint="eastAsia" w:ascii="宋体" w:hAnsi="宋体" w:eastAsia="宋体" w:cs="宋体"/>
          <w:sz w:val="24"/>
          <w:szCs w:val="24"/>
        </w:rPr>
        <w:t>址：</w:t>
      </w:r>
      <w:r>
        <w:rPr>
          <w:rFonts w:hint="eastAsia" w:ascii="宋体" w:hAnsi="宋体" w:eastAsia="宋体" w:cs="宋体"/>
          <w:sz w:val="24"/>
          <w:szCs w:val="24"/>
          <w:u w:val="single"/>
        </w:rPr>
        <w:t xml:space="preserve">                                             </w:t>
      </w:r>
    </w:p>
    <w:p>
      <w:pPr>
        <w:numPr>
          <w:ilvl w:val="0"/>
          <w:numId w:val="1"/>
        </w:numPr>
        <w:spacing w:line="360" w:lineRule="auto"/>
        <w:ind w:firstLine="482" w:firstLineChars="200"/>
        <w:rPr>
          <w:rFonts w:hint="eastAsia" w:ascii="宋体" w:hAnsi="宋体" w:eastAsia="宋体"/>
          <w:b/>
          <w:color w:val="000000"/>
          <w:sz w:val="24"/>
          <w:szCs w:val="24"/>
        </w:rPr>
      </w:pPr>
      <w:r>
        <w:rPr>
          <w:rFonts w:hint="eastAsia" w:ascii="宋体" w:hAnsi="宋体" w:eastAsia="宋体"/>
          <w:b/>
          <w:color w:val="000000"/>
          <w:sz w:val="24"/>
          <w:szCs w:val="24"/>
        </w:rPr>
        <w:t>货品级别、规格、型号及数量、价格等</w:t>
      </w:r>
    </w:p>
    <w:tbl>
      <w:tblPr>
        <w:tblStyle w:val="5"/>
        <w:tblW w:w="9950" w:type="dxa"/>
        <w:tblInd w:w="-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1538"/>
        <w:gridCol w:w="1570"/>
        <w:gridCol w:w="1255"/>
        <w:gridCol w:w="1230"/>
        <w:gridCol w:w="1575"/>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820" w:type="dxa"/>
            <w:vAlign w:val="center"/>
          </w:tcPr>
          <w:p>
            <w:pPr>
              <w:spacing w:line="360" w:lineRule="auto"/>
              <w:jc w:val="center"/>
              <w:rPr>
                <w:rFonts w:hint="eastAsia" w:ascii="宋体" w:hAnsi="宋体" w:eastAsia="宋体"/>
                <w:color w:val="000000"/>
                <w:sz w:val="21"/>
                <w:szCs w:val="21"/>
              </w:rPr>
            </w:pPr>
            <w:r>
              <w:rPr>
                <w:rFonts w:hint="eastAsia" w:ascii="宋体" w:hAnsi="宋体" w:eastAsia="宋体"/>
                <w:color w:val="000000"/>
                <w:sz w:val="21"/>
                <w:szCs w:val="21"/>
              </w:rPr>
              <w:t xml:space="preserve">  级别   </w:t>
            </w:r>
          </w:p>
          <w:p>
            <w:pPr>
              <w:spacing w:line="360" w:lineRule="auto"/>
              <w:jc w:val="center"/>
              <w:rPr>
                <w:rFonts w:hint="eastAsia" w:ascii="宋体" w:hAnsi="宋体" w:eastAsia="宋体"/>
                <w:color w:val="000000"/>
                <w:sz w:val="21"/>
                <w:szCs w:val="21"/>
              </w:rPr>
            </w:pPr>
            <w:r>
              <w:rPr>
                <w:rFonts w:hint="eastAsia" w:ascii="宋体" w:hAnsi="宋体" w:eastAsia="宋体"/>
                <w:color w:val="000000"/>
                <w:sz w:val="21"/>
                <w:szCs w:val="21"/>
              </w:rPr>
              <w:t xml:space="preserve">（强度A、容重B）    </w:t>
            </w:r>
          </w:p>
        </w:tc>
        <w:tc>
          <w:tcPr>
            <w:tcW w:w="1538" w:type="dxa"/>
            <w:vAlign w:val="center"/>
          </w:tcPr>
          <w:p>
            <w:pPr>
              <w:spacing w:line="360" w:lineRule="auto"/>
              <w:jc w:val="center"/>
              <w:rPr>
                <w:rFonts w:hint="eastAsia" w:ascii="宋体" w:hAnsi="宋体" w:eastAsia="宋体"/>
                <w:color w:val="000000"/>
                <w:sz w:val="21"/>
                <w:szCs w:val="21"/>
              </w:rPr>
            </w:pPr>
            <w:r>
              <w:rPr>
                <w:rFonts w:hint="eastAsia" w:ascii="宋体" w:hAnsi="宋体" w:eastAsia="宋体"/>
                <w:color w:val="000000"/>
                <w:sz w:val="21"/>
                <w:szCs w:val="21"/>
              </w:rPr>
              <w:t>规格（毫米）</w:t>
            </w:r>
          </w:p>
          <w:p>
            <w:pPr>
              <w:spacing w:line="360" w:lineRule="auto"/>
              <w:jc w:val="center"/>
              <w:rPr>
                <w:rFonts w:hint="eastAsia" w:ascii="宋体" w:hAnsi="宋体" w:eastAsia="宋体"/>
                <w:color w:val="000000"/>
                <w:sz w:val="21"/>
                <w:szCs w:val="21"/>
              </w:rPr>
            </w:pPr>
            <w:r>
              <w:rPr>
                <w:rFonts w:hint="eastAsia" w:ascii="宋体" w:hAnsi="宋体" w:eastAsia="宋体"/>
                <w:color w:val="000000"/>
                <w:sz w:val="21"/>
                <w:szCs w:val="21"/>
              </w:rPr>
              <w:t>（长*宽*高）</w:t>
            </w:r>
          </w:p>
        </w:tc>
        <w:tc>
          <w:tcPr>
            <w:tcW w:w="1570" w:type="dxa"/>
            <w:vAlign w:val="top"/>
          </w:tcPr>
          <w:p>
            <w:pPr>
              <w:spacing w:line="360" w:lineRule="auto"/>
              <w:jc w:val="center"/>
              <w:rPr>
                <w:ins w:id="0" w:author="谢国华" w:date="2021-04-29T10:19:34Z"/>
                <w:rFonts w:hint="eastAsia" w:ascii="宋体" w:hAnsi="宋体" w:eastAsia="宋体"/>
                <w:color w:val="000000"/>
                <w:sz w:val="21"/>
                <w:szCs w:val="21"/>
              </w:rPr>
            </w:pPr>
            <w:r>
              <w:rPr>
                <w:rFonts w:hint="eastAsia" w:ascii="宋体" w:hAnsi="宋体" w:eastAsia="宋体"/>
                <w:color w:val="000000"/>
                <w:sz w:val="21"/>
                <w:szCs w:val="21"/>
              </w:rPr>
              <w:t>类型</w:t>
            </w:r>
          </w:p>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（Ⅰ</w:t>
            </w:r>
            <w:r>
              <w:rPr>
                <w:rFonts w:hint="eastAsia" w:ascii="宋体" w:hAnsi="宋体" w:eastAsia="宋体"/>
                <w:color w:val="000000"/>
                <w:sz w:val="21"/>
                <w:szCs w:val="21"/>
                <w:lang w:val="en-US" w:eastAsia="zh-CN"/>
              </w:rPr>
              <w:t>/</w:t>
            </w:r>
            <w:r>
              <w:rPr>
                <w:rFonts w:hint="eastAsia" w:ascii="宋体" w:hAnsi="宋体" w:eastAsia="宋体"/>
                <w:color w:val="000000"/>
                <w:sz w:val="21"/>
                <w:szCs w:val="21"/>
              </w:rPr>
              <w:t>Ⅱ型）</w:t>
            </w:r>
          </w:p>
        </w:tc>
        <w:tc>
          <w:tcPr>
            <w:tcW w:w="1255" w:type="dxa"/>
            <w:vAlign w:val="center"/>
          </w:tcPr>
          <w:p>
            <w:pPr>
              <w:spacing w:line="360" w:lineRule="auto"/>
              <w:jc w:val="center"/>
              <w:rPr>
                <w:rFonts w:hint="eastAsia" w:ascii="宋体" w:hAnsi="宋体" w:eastAsia="宋体"/>
                <w:color w:val="000000"/>
                <w:sz w:val="21"/>
                <w:szCs w:val="21"/>
              </w:rPr>
            </w:pPr>
            <w:r>
              <w:rPr>
                <w:rFonts w:hint="eastAsia" w:ascii="宋体" w:hAnsi="宋体" w:eastAsia="宋体"/>
                <w:color w:val="000000"/>
                <w:sz w:val="21"/>
                <w:szCs w:val="21"/>
              </w:rPr>
              <w:t>数量（</w:t>
            </w:r>
            <w:r>
              <w:rPr>
                <w:rFonts w:ascii="宋体" w:hAnsi="宋体" w:eastAsia="宋体"/>
                <w:color w:val="000000"/>
                <w:sz w:val="21"/>
                <w:szCs w:val="21"/>
              </w:rPr>
              <w:t>M</w:t>
            </w:r>
            <w:r>
              <w:rPr>
                <w:rFonts w:hint="eastAsia" w:ascii="宋体" w:hAnsi="宋体" w:eastAsia="宋体"/>
                <w:color w:val="000000"/>
                <w:sz w:val="21"/>
                <w:szCs w:val="21"/>
              </w:rPr>
              <w:t>³）</w:t>
            </w:r>
          </w:p>
        </w:tc>
        <w:tc>
          <w:tcPr>
            <w:tcW w:w="1230" w:type="dxa"/>
            <w:vAlign w:val="center"/>
          </w:tcPr>
          <w:p>
            <w:pPr>
              <w:spacing w:line="360" w:lineRule="auto"/>
              <w:jc w:val="center"/>
              <w:rPr>
                <w:rFonts w:hint="eastAsia" w:ascii="宋体" w:hAnsi="宋体" w:eastAsia="宋体"/>
                <w:color w:val="000000"/>
                <w:sz w:val="21"/>
                <w:szCs w:val="21"/>
              </w:rPr>
            </w:pPr>
            <w:r>
              <w:rPr>
                <w:rFonts w:hint="eastAsia" w:ascii="宋体" w:hAnsi="宋体" w:eastAsia="宋体"/>
                <w:color w:val="000000"/>
                <w:sz w:val="21"/>
                <w:szCs w:val="21"/>
              </w:rPr>
              <w:t>单价      （元/</w:t>
            </w:r>
            <w:r>
              <w:rPr>
                <w:rFonts w:ascii="宋体" w:hAnsi="宋体" w:eastAsia="宋体"/>
                <w:color w:val="000000"/>
                <w:sz w:val="21"/>
                <w:szCs w:val="21"/>
              </w:rPr>
              <w:t>M</w:t>
            </w:r>
            <w:r>
              <w:rPr>
                <w:rFonts w:hint="eastAsia" w:ascii="宋体" w:hAnsi="宋体" w:eastAsia="宋体"/>
                <w:color w:val="000000"/>
                <w:sz w:val="21"/>
                <w:szCs w:val="21"/>
              </w:rPr>
              <w:t>³）</w:t>
            </w:r>
          </w:p>
        </w:tc>
        <w:tc>
          <w:tcPr>
            <w:tcW w:w="1575" w:type="dxa"/>
            <w:vAlign w:val="center"/>
          </w:tcPr>
          <w:p>
            <w:pPr>
              <w:spacing w:line="360" w:lineRule="auto"/>
              <w:jc w:val="center"/>
              <w:rPr>
                <w:rFonts w:hint="eastAsia" w:ascii="宋体" w:hAnsi="宋体" w:eastAsia="宋体"/>
                <w:color w:val="000000"/>
                <w:sz w:val="21"/>
                <w:szCs w:val="21"/>
              </w:rPr>
            </w:pPr>
            <w:r>
              <w:rPr>
                <w:rFonts w:hint="eastAsia" w:ascii="宋体" w:hAnsi="宋体" w:eastAsia="宋体"/>
                <w:color w:val="000000"/>
                <w:sz w:val="21"/>
                <w:szCs w:val="21"/>
              </w:rPr>
              <w:t>金额</w:t>
            </w:r>
            <w:r>
              <w:rPr>
                <w:rFonts w:hint="eastAsia" w:ascii="宋体" w:hAnsi="宋体" w:eastAsia="宋体"/>
                <w:color w:val="000000"/>
                <w:sz w:val="21"/>
                <w:szCs w:val="21"/>
                <w:lang w:eastAsia="zh-CN"/>
              </w:rPr>
              <w:t>（含税）</w:t>
            </w:r>
            <w:r>
              <w:rPr>
                <w:rFonts w:hint="eastAsia" w:ascii="宋体" w:hAnsi="宋体" w:eastAsia="宋体"/>
                <w:color w:val="000000"/>
                <w:sz w:val="21"/>
                <w:szCs w:val="21"/>
              </w:rPr>
              <w:t xml:space="preserve">         （人民币：元）</w:t>
            </w:r>
          </w:p>
        </w:tc>
        <w:tc>
          <w:tcPr>
            <w:tcW w:w="962" w:type="dxa"/>
            <w:vAlign w:val="center"/>
          </w:tcPr>
          <w:p>
            <w:pPr>
              <w:spacing w:line="360" w:lineRule="auto"/>
              <w:jc w:val="center"/>
              <w:rPr>
                <w:rFonts w:hint="eastAsia" w:ascii="宋体" w:hAnsi="宋体" w:eastAsia="宋体"/>
                <w:color w:val="000000"/>
                <w:sz w:val="21"/>
                <w:szCs w:val="21"/>
              </w:rPr>
            </w:pPr>
            <w:r>
              <w:rPr>
                <w:rFonts w:hint="eastAsia" w:ascii="宋体" w:hAnsi="宋体" w:eastAsia="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20" w:type="dxa"/>
            <w:vAlign w:val="center"/>
          </w:tcPr>
          <w:p>
            <w:pPr>
              <w:spacing w:line="360" w:lineRule="auto"/>
              <w:rPr>
                <w:rFonts w:hint="eastAsia" w:ascii="宋体" w:hAnsi="宋体" w:eastAsia="宋体"/>
                <w:sz w:val="21"/>
                <w:szCs w:val="21"/>
              </w:rPr>
            </w:pPr>
          </w:p>
        </w:tc>
        <w:tc>
          <w:tcPr>
            <w:tcW w:w="1538" w:type="dxa"/>
            <w:vAlign w:val="center"/>
          </w:tcPr>
          <w:p>
            <w:pPr>
              <w:spacing w:line="360" w:lineRule="auto"/>
              <w:rPr>
                <w:rFonts w:hint="eastAsia" w:ascii="宋体" w:hAnsi="宋体" w:eastAsia="宋体"/>
                <w:color w:val="000000"/>
                <w:sz w:val="21"/>
                <w:szCs w:val="21"/>
              </w:rPr>
            </w:pPr>
          </w:p>
        </w:tc>
        <w:tc>
          <w:tcPr>
            <w:tcW w:w="1570" w:type="dxa"/>
            <w:vAlign w:val="top"/>
          </w:tcPr>
          <w:p>
            <w:pPr>
              <w:spacing w:line="360" w:lineRule="auto"/>
              <w:jc w:val="right"/>
              <w:rPr>
                <w:rFonts w:hint="eastAsia" w:ascii="宋体" w:hAnsi="宋体" w:eastAsia="宋体"/>
                <w:color w:val="000000"/>
                <w:sz w:val="21"/>
                <w:szCs w:val="21"/>
              </w:rPr>
            </w:pPr>
          </w:p>
        </w:tc>
        <w:tc>
          <w:tcPr>
            <w:tcW w:w="1255" w:type="dxa"/>
            <w:vAlign w:val="center"/>
          </w:tcPr>
          <w:p>
            <w:pPr>
              <w:spacing w:line="360" w:lineRule="auto"/>
              <w:jc w:val="right"/>
              <w:rPr>
                <w:rFonts w:hint="eastAsia" w:ascii="宋体" w:hAnsi="宋体" w:eastAsia="宋体"/>
                <w:color w:val="000000"/>
                <w:sz w:val="21"/>
                <w:szCs w:val="21"/>
              </w:rPr>
            </w:pPr>
          </w:p>
        </w:tc>
        <w:tc>
          <w:tcPr>
            <w:tcW w:w="1230" w:type="dxa"/>
            <w:vAlign w:val="center"/>
          </w:tcPr>
          <w:p>
            <w:pPr>
              <w:spacing w:line="360" w:lineRule="auto"/>
              <w:jc w:val="center"/>
              <w:rPr>
                <w:rFonts w:hint="eastAsia" w:ascii="宋体" w:hAnsi="宋体" w:eastAsia="宋体"/>
                <w:color w:val="000000"/>
                <w:sz w:val="21"/>
                <w:szCs w:val="21"/>
              </w:rPr>
            </w:pPr>
          </w:p>
        </w:tc>
        <w:tc>
          <w:tcPr>
            <w:tcW w:w="1575" w:type="dxa"/>
            <w:vAlign w:val="center"/>
          </w:tcPr>
          <w:p>
            <w:pPr>
              <w:spacing w:line="360" w:lineRule="auto"/>
              <w:jc w:val="center"/>
              <w:rPr>
                <w:rFonts w:hint="eastAsia" w:ascii="宋体" w:hAnsi="宋体" w:eastAsia="宋体"/>
                <w:color w:val="000000"/>
                <w:sz w:val="21"/>
                <w:szCs w:val="21"/>
              </w:rPr>
            </w:pPr>
          </w:p>
        </w:tc>
        <w:tc>
          <w:tcPr>
            <w:tcW w:w="962" w:type="dxa"/>
            <w:vAlign w:val="center"/>
          </w:tcPr>
          <w:p>
            <w:pPr>
              <w:spacing w:line="360" w:lineRule="auto"/>
              <w:jc w:val="center"/>
              <w:rPr>
                <w:rFonts w:hint="eastAsia"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20" w:type="dxa"/>
            <w:vAlign w:val="center"/>
          </w:tcPr>
          <w:p>
            <w:pPr>
              <w:spacing w:line="360" w:lineRule="auto"/>
              <w:rPr>
                <w:rFonts w:hint="eastAsia" w:ascii="宋体" w:hAnsi="宋体"/>
                <w:b/>
                <w:bCs/>
                <w:sz w:val="21"/>
                <w:szCs w:val="21"/>
              </w:rPr>
            </w:pPr>
          </w:p>
        </w:tc>
        <w:tc>
          <w:tcPr>
            <w:tcW w:w="1538" w:type="dxa"/>
            <w:vAlign w:val="center"/>
          </w:tcPr>
          <w:p>
            <w:pPr>
              <w:spacing w:line="360" w:lineRule="auto"/>
              <w:rPr>
                <w:rFonts w:hint="eastAsia" w:ascii="宋体" w:hAnsi="宋体" w:eastAsia="宋体"/>
                <w:color w:val="000000"/>
                <w:sz w:val="21"/>
                <w:szCs w:val="21"/>
              </w:rPr>
            </w:pPr>
          </w:p>
        </w:tc>
        <w:tc>
          <w:tcPr>
            <w:tcW w:w="1570" w:type="dxa"/>
            <w:vAlign w:val="top"/>
          </w:tcPr>
          <w:p>
            <w:pPr>
              <w:spacing w:line="360" w:lineRule="auto"/>
              <w:jc w:val="right"/>
              <w:rPr>
                <w:rFonts w:hint="eastAsia" w:ascii="宋体" w:hAnsi="宋体" w:eastAsia="宋体"/>
                <w:color w:val="000000"/>
                <w:sz w:val="21"/>
                <w:szCs w:val="21"/>
              </w:rPr>
            </w:pPr>
          </w:p>
        </w:tc>
        <w:tc>
          <w:tcPr>
            <w:tcW w:w="1255" w:type="dxa"/>
            <w:vAlign w:val="center"/>
          </w:tcPr>
          <w:p>
            <w:pPr>
              <w:spacing w:line="360" w:lineRule="auto"/>
              <w:jc w:val="right"/>
              <w:rPr>
                <w:rFonts w:hint="eastAsia" w:ascii="宋体" w:hAnsi="宋体" w:eastAsia="宋体"/>
                <w:color w:val="000000"/>
                <w:sz w:val="21"/>
                <w:szCs w:val="21"/>
              </w:rPr>
            </w:pPr>
          </w:p>
        </w:tc>
        <w:tc>
          <w:tcPr>
            <w:tcW w:w="1230" w:type="dxa"/>
            <w:vAlign w:val="center"/>
          </w:tcPr>
          <w:p>
            <w:pPr>
              <w:spacing w:line="360" w:lineRule="auto"/>
              <w:jc w:val="center"/>
              <w:rPr>
                <w:rFonts w:hint="eastAsia" w:ascii="宋体" w:hAnsi="宋体" w:eastAsia="宋体"/>
                <w:color w:val="000000"/>
                <w:sz w:val="21"/>
                <w:szCs w:val="21"/>
              </w:rPr>
            </w:pPr>
          </w:p>
        </w:tc>
        <w:tc>
          <w:tcPr>
            <w:tcW w:w="1575" w:type="dxa"/>
            <w:vAlign w:val="center"/>
          </w:tcPr>
          <w:p>
            <w:pPr>
              <w:spacing w:line="360" w:lineRule="auto"/>
              <w:jc w:val="center"/>
              <w:rPr>
                <w:rFonts w:hint="eastAsia" w:ascii="宋体" w:hAnsi="宋体" w:eastAsia="宋体"/>
                <w:color w:val="000000"/>
                <w:sz w:val="21"/>
                <w:szCs w:val="21"/>
              </w:rPr>
            </w:pPr>
          </w:p>
        </w:tc>
        <w:tc>
          <w:tcPr>
            <w:tcW w:w="962" w:type="dxa"/>
            <w:vAlign w:val="center"/>
          </w:tcPr>
          <w:p>
            <w:pPr>
              <w:spacing w:line="360" w:lineRule="auto"/>
              <w:jc w:val="center"/>
              <w:rPr>
                <w:rFonts w:hint="eastAsia"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20" w:type="dxa"/>
            <w:vAlign w:val="center"/>
          </w:tcPr>
          <w:p>
            <w:pPr>
              <w:spacing w:line="360" w:lineRule="auto"/>
              <w:rPr>
                <w:rFonts w:hint="eastAsia" w:ascii="宋体" w:hAnsi="宋体"/>
                <w:b/>
                <w:bCs/>
                <w:sz w:val="21"/>
                <w:szCs w:val="21"/>
              </w:rPr>
            </w:pPr>
          </w:p>
        </w:tc>
        <w:tc>
          <w:tcPr>
            <w:tcW w:w="1538" w:type="dxa"/>
            <w:vAlign w:val="center"/>
          </w:tcPr>
          <w:p>
            <w:pPr>
              <w:spacing w:line="360" w:lineRule="auto"/>
              <w:rPr>
                <w:rFonts w:hint="eastAsia" w:ascii="宋体" w:hAnsi="宋体" w:eastAsia="宋体"/>
                <w:color w:val="000000"/>
                <w:sz w:val="21"/>
                <w:szCs w:val="21"/>
              </w:rPr>
            </w:pPr>
          </w:p>
        </w:tc>
        <w:tc>
          <w:tcPr>
            <w:tcW w:w="1570" w:type="dxa"/>
            <w:vAlign w:val="top"/>
          </w:tcPr>
          <w:p>
            <w:pPr>
              <w:spacing w:line="360" w:lineRule="auto"/>
              <w:jc w:val="right"/>
              <w:rPr>
                <w:rFonts w:hint="eastAsia" w:ascii="宋体" w:hAnsi="宋体" w:eastAsia="宋体"/>
                <w:color w:val="000000"/>
                <w:sz w:val="21"/>
                <w:szCs w:val="21"/>
              </w:rPr>
            </w:pPr>
          </w:p>
        </w:tc>
        <w:tc>
          <w:tcPr>
            <w:tcW w:w="1255" w:type="dxa"/>
            <w:vAlign w:val="center"/>
          </w:tcPr>
          <w:p>
            <w:pPr>
              <w:spacing w:line="360" w:lineRule="auto"/>
              <w:jc w:val="right"/>
              <w:rPr>
                <w:rFonts w:hint="eastAsia" w:ascii="宋体" w:hAnsi="宋体" w:eastAsia="宋体"/>
                <w:color w:val="000000"/>
                <w:sz w:val="21"/>
                <w:szCs w:val="21"/>
              </w:rPr>
            </w:pPr>
          </w:p>
        </w:tc>
        <w:tc>
          <w:tcPr>
            <w:tcW w:w="1230" w:type="dxa"/>
            <w:vAlign w:val="center"/>
          </w:tcPr>
          <w:p>
            <w:pPr>
              <w:spacing w:line="360" w:lineRule="auto"/>
              <w:jc w:val="center"/>
              <w:rPr>
                <w:rFonts w:hint="eastAsia" w:ascii="宋体" w:hAnsi="宋体" w:eastAsia="宋体"/>
                <w:color w:val="000000"/>
                <w:sz w:val="21"/>
                <w:szCs w:val="21"/>
              </w:rPr>
            </w:pPr>
          </w:p>
        </w:tc>
        <w:tc>
          <w:tcPr>
            <w:tcW w:w="1575" w:type="dxa"/>
            <w:vAlign w:val="center"/>
          </w:tcPr>
          <w:p>
            <w:pPr>
              <w:spacing w:line="360" w:lineRule="auto"/>
              <w:jc w:val="center"/>
              <w:rPr>
                <w:rFonts w:hint="eastAsia" w:ascii="宋体" w:hAnsi="宋体" w:eastAsia="宋体"/>
                <w:color w:val="000000"/>
                <w:sz w:val="21"/>
                <w:szCs w:val="21"/>
              </w:rPr>
            </w:pPr>
          </w:p>
        </w:tc>
        <w:tc>
          <w:tcPr>
            <w:tcW w:w="962" w:type="dxa"/>
            <w:vAlign w:val="center"/>
          </w:tcPr>
          <w:p>
            <w:pPr>
              <w:spacing w:line="360" w:lineRule="auto"/>
              <w:jc w:val="center"/>
              <w:rPr>
                <w:rFonts w:hint="eastAsia"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7413" w:type="dxa"/>
            <w:gridSpan w:val="5"/>
            <w:vAlign w:val="top"/>
          </w:tcPr>
          <w:p>
            <w:pPr>
              <w:spacing w:line="360" w:lineRule="auto"/>
              <w:jc w:val="left"/>
              <w:rPr>
                <w:rFonts w:hint="eastAsia" w:ascii="宋体" w:hAnsi="宋体" w:eastAsia="宋体"/>
                <w:color w:val="000000"/>
                <w:sz w:val="21"/>
                <w:szCs w:val="21"/>
              </w:rPr>
            </w:pPr>
            <w:r>
              <w:rPr>
                <w:rFonts w:hint="eastAsia" w:ascii="宋体" w:hAnsi="宋体" w:eastAsia="宋体"/>
                <w:color w:val="000000"/>
                <w:sz w:val="21"/>
                <w:szCs w:val="21"/>
              </w:rPr>
              <w:t>合计金额（人民币写：                                    ）</w:t>
            </w:r>
          </w:p>
        </w:tc>
        <w:tc>
          <w:tcPr>
            <w:tcW w:w="1575" w:type="dxa"/>
            <w:vAlign w:val="center"/>
          </w:tcPr>
          <w:p>
            <w:pPr>
              <w:spacing w:line="360" w:lineRule="auto"/>
              <w:jc w:val="center"/>
              <w:rPr>
                <w:rFonts w:hint="eastAsia" w:ascii="宋体" w:hAnsi="宋体" w:eastAsia="宋体"/>
                <w:color w:val="000000"/>
                <w:sz w:val="21"/>
                <w:szCs w:val="21"/>
              </w:rPr>
            </w:pPr>
          </w:p>
        </w:tc>
        <w:tc>
          <w:tcPr>
            <w:tcW w:w="962" w:type="dxa"/>
            <w:vAlign w:val="center"/>
          </w:tcPr>
          <w:p>
            <w:pPr>
              <w:spacing w:line="360" w:lineRule="auto"/>
              <w:jc w:val="center"/>
              <w:rPr>
                <w:rFonts w:hint="eastAsia" w:ascii="宋体" w:hAnsi="宋体" w:eastAsia="宋体"/>
                <w:color w:val="000000"/>
                <w:sz w:val="21"/>
                <w:szCs w:val="21"/>
              </w:rPr>
            </w:pPr>
          </w:p>
        </w:tc>
      </w:tr>
    </w:tbl>
    <w:p>
      <w:pPr>
        <w:numPr>
          <w:ilvl w:val="0"/>
          <w:numId w:val="0"/>
        </w:numPr>
        <w:spacing w:line="360" w:lineRule="auto"/>
        <w:ind w:left="3" w:leftChars="0" w:firstLine="559" w:firstLineChars="233"/>
        <w:rPr>
          <w:rFonts w:hint="eastAsia" w:ascii="宋体" w:hAnsi="宋体" w:eastAsia="宋体"/>
          <w:sz w:val="24"/>
          <w:szCs w:val="24"/>
          <w:lang w:eastAsia="zh-CN"/>
        </w:rPr>
      </w:pPr>
      <w:r>
        <w:rPr>
          <w:rFonts w:hint="eastAsia" w:ascii="宋体" w:hAnsi="宋体" w:eastAsia="宋体"/>
          <w:sz w:val="24"/>
          <w:szCs w:val="24"/>
          <w:lang w:val="en-US" w:eastAsia="zh-CN"/>
        </w:rPr>
        <w:t>1、</w:t>
      </w:r>
      <w:r>
        <w:rPr>
          <w:rFonts w:hint="eastAsia" w:ascii="宋体" w:hAnsi="宋体" w:eastAsia="宋体"/>
          <w:sz w:val="24"/>
          <w:szCs w:val="24"/>
        </w:rPr>
        <w:t>Ⅰ型适用于薄灰缝砌筑，亦可根据砌筑平整度采用墙面薄抹灰或直接刮腻子，可节省砂浆和人工并可使墙体质量得以提高</w:t>
      </w:r>
      <w:r>
        <w:rPr>
          <w:rFonts w:hint="eastAsia" w:ascii="宋体" w:hAnsi="宋体" w:eastAsia="宋体"/>
          <w:sz w:val="24"/>
          <w:szCs w:val="24"/>
          <w:lang w:eastAsia="zh-CN"/>
        </w:rPr>
        <w:t>；</w:t>
      </w:r>
      <w:r>
        <w:rPr>
          <w:rFonts w:hint="eastAsia" w:ascii="宋体" w:hAnsi="宋体" w:eastAsia="宋体"/>
          <w:sz w:val="24"/>
          <w:szCs w:val="24"/>
        </w:rPr>
        <w:t>Ⅱ型适用于厚灰缝砌筑</w:t>
      </w:r>
      <w:r>
        <w:rPr>
          <w:rFonts w:hint="eastAsia" w:ascii="宋体" w:hAnsi="宋体" w:eastAsia="宋体"/>
          <w:sz w:val="24"/>
          <w:szCs w:val="24"/>
          <w:lang w:eastAsia="zh-CN"/>
        </w:rPr>
        <w:t>。</w:t>
      </w:r>
    </w:p>
    <w:p>
      <w:pPr>
        <w:numPr>
          <w:ilvl w:val="0"/>
          <w:numId w:val="0"/>
        </w:numPr>
        <w:spacing w:line="360" w:lineRule="auto"/>
        <w:ind w:left="3" w:leftChars="0" w:firstLine="559" w:firstLineChars="233"/>
        <w:rPr>
          <w:rFonts w:hint="eastAsia" w:ascii="宋体" w:hAnsi="宋体" w:eastAsia="宋体"/>
          <w:sz w:val="24"/>
          <w:szCs w:val="24"/>
        </w:rPr>
      </w:pPr>
      <w:r>
        <w:rPr>
          <w:rFonts w:hint="eastAsia" w:ascii="宋体" w:hAnsi="宋体" w:eastAsia="宋体"/>
          <w:sz w:val="24"/>
          <w:szCs w:val="24"/>
          <w:lang w:val="en-US" w:eastAsia="zh-CN"/>
        </w:rPr>
        <w:t>2、</w:t>
      </w:r>
      <w:r>
        <w:rPr>
          <w:rFonts w:hint="eastAsia" w:ascii="宋体" w:hAnsi="宋体" w:eastAsia="宋体"/>
          <w:sz w:val="24"/>
          <w:szCs w:val="24"/>
          <w:lang w:eastAsia="zh-CN"/>
        </w:rPr>
        <w:t>上表中所列</w:t>
      </w:r>
      <w:r>
        <w:rPr>
          <w:rFonts w:hint="eastAsia" w:ascii="宋体" w:hAnsi="宋体" w:eastAsia="宋体"/>
          <w:sz w:val="24"/>
          <w:szCs w:val="24"/>
        </w:rPr>
        <w:t>数量为暂估工程用量，</w:t>
      </w:r>
      <w:r>
        <w:rPr>
          <w:rFonts w:hint="eastAsia" w:ascii="宋体" w:hAnsi="宋体" w:eastAsia="宋体"/>
          <w:sz w:val="24"/>
          <w:szCs w:val="24"/>
          <w:lang w:eastAsia="zh-CN"/>
        </w:rPr>
        <w:t>实际用量</w:t>
      </w:r>
      <w:r>
        <w:rPr>
          <w:rFonts w:hint="eastAsia" w:ascii="宋体" w:hAnsi="宋体" w:eastAsia="宋体"/>
          <w:sz w:val="24"/>
          <w:szCs w:val="24"/>
        </w:rPr>
        <w:t>以</w:t>
      </w:r>
      <w:r>
        <w:rPr>
          <w:rFonts w:hint="eastAsia" w:ascii="宋体" w:hAnsi="宋体" w:eastAsia="宋体"/>
          <w:sz w:val="24"/>
          <w:szCs w:val="24"/>
          <w:lang w:eastAsia="zh-CN"/>
        </w:rPr>
        <w:t>甲方现场验收签字确认的发货单或签收单载明的数量</w:t>
      </w:r>
      <w:r>
        <w:rPr>
          <w:rFonts w:hint="eastAsia" w:ascii="宋体" w:hAnsi="宋体" w:eastAsia="宋体"/>
          <w:sz w:val="24"/>
          <w:szCs w:val="24"/>
        </w:rPr>
        <w:t>为准。</w:t>
      </w:r>
    </w:p>
    <w:p>
      <w:pPr>
        <w:numPr>
          <w:ilvl w:val="0"/>
          <w:numId w:val="0"/>
        </w:numPr>
        <w:spacing w:line="360" w:lineRule="auto"/>
        <w:ind w:left="3" w:leftChars="0" w:firstLine="559" w:firstLineChars="233"/>
        <w:rPr>
          <w:rFonts w:hint="eastAsia"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合同履行期间，因原材料价格波动需要对合同约定价格予以调整的，由甲乙双方另行协商并书面确定，未经甲乙双方协商并书面确定的，合同履行价格仍以本合同约定价格为准。</w:t>
      </w:r>
    </w:p>
    <w:p>
      <w:pPr>
        <w:spacing w:line="360" w:lineRule="auto"/>
        <w:ind w:firstLine="482" w:firstLineChars="200"/>
        <w:rPr>
          <w:rFonts w:hint="eastAsia" w:ascii="宋体" w:hAnsi="宋体" w:eastAsia="宋体"/>
          <w:b/>
          <w:bCs w:val="0"/>
          <w:sz w:val="24"/>
          <w:szCs w:val="24"/>
        </w:rPr>
      </w:pPr>
      <w:r>
        <w:rPr>
          <w:rFonts w:hint="eastAsia" w:ascii="宋体" w:hAnsi="宋体" w:eastAsia="宋体"/>
          <w:b/>
          <w:bCs w:val="0"/>
          <w:sz w:val="24"/>
          <w:szCs w:val="24"/>
          <w:rPrChange w:id="1" w:author="谢国华" w:date="2021-04-29T10:24:01Z">
            <w:rPr>
              <w:rFonts w:hint="eastAsia" w:ascii="宋体" w:hAnsi="宋体" w:eastAsia="宋体"/>
              <w:b/>
              <w:sz w:val="24"/>
              <w:szCs w:val="24"/>
            </w:rPr>
          </w:rPrChange>
        </w:rPr>
        <w:t>第</w:t>
      </w:r>
      <w:r>
        <w:rPr>
          <w:rFonts w:hint="eastAsia" w:ascii="宋体" w:hAnsi="宋体" w:eastAsia="宋体"/>
          <w:b/>
          <w:bCs w:val="0"/>
          <w:sz w:val="24"/>
          <w:szCs w:val="24"/>
          <w:lang w:eastAsia="zh-CN"/>
        </w:rPr>
        <w:t>三</w:t>
      </w:r>
      <w:r>
        <w:rPr>
          <w:rFonts w:hint="eastAsia" w:ascii="宋体" w:hAnsi="宋体" w:eastAsia="宋体"/>
          <w:b/>
          <w:bCs w:val="0"/>
          <w:sz w:val="24"/>
          <w:szCs w:val="24"/>
          <w:rPrChange w:id="2" w:author="谢国华" w:date="2021-04-29T10:24:01Z">
            <w:rPr>
              <w:rFonts w:hint="eastAsia" w:ascii="宋体" w:hAnsi="宋体" w:eastAsia="宋体"/>
              <w:b/>
              <w:sz w:val="24"/>
              <w:szCs w:val="24"/>
            </w:rPr>
          </w:rPrChange>
        </w:rPr>
        <w:t xml:space="preserve">条  </w:t>
      </w:r>
      <w:r>
        <w:rPr>
          <w:rFonts w:hint="eastAsia" w:ascii="宋体" w:hAnsi="宋体" w:eastAsia="宋体"/>
          <w:b/>
          <w:bCs w:val="0"/>
          <w:sz w:val="24"/>
          <w:szCs w:val="24"/>
        </w:rPr>
        <w:t>产品标准与质量要求</w:t>
      </w:r>
    </w:p>
    <w:p>
      <w:pPr>
        <w:spacing w:line="360" w:lineRule="auto"/>
        <w:ind w:firstLine="480" w:firstLineChars="200"/>
        <w:rPr>
          <w:rFonts w:hint="eastAsia" w:ascii="宋体" w:hAnsi="宋体" w:eastAsia="宋体"/>
          <w:color w:val="0000FF"/>
          <w:sz w:val="24"/>
          <w:szCs w:val="24"/>
        </w:rPr>
      </w:pPr>
      <w:r>
        <w:rPr>
          <w:rFonts w:hint="eastAsia" w:ascii="宋体" w:hAnsi="宋体" w:eastAsia="宋体"/>
          <w:sz w:val="24"/>
          <w:szCs w:val="24"/>
        </w:rPr>
        <w:t>乙方交付的货品应符合现行国家标准《蒸压加气混凝土砌块》GB/T11968-2020要求。</w:t>
      </w:r>
    </w:p>
    <w:p>
      <w:pPr>
        <w:spacing w:line="360" w:lineRule="auto"/>
        <w:ind w:left="562"/>
        <w:rPr>
          <w:rFonts w:hint="eastAsia" w:ascii="宋体" w:hAnsi="宋体" w:eastAsia="宋体"/>
          <w:b/>
          <w:sz w:val="24"/>
          <w:szCs w:val="24"/>
        </w:rPr>
      </w:pPr>
      <w:r>
        <w:rPr>
          <w:rFonts w:hint="eastAsia" w:ascii="宋体" w:hAnsi="宋体" w:eastAsia="宋体"/>
          <w:b/>
          <w:sz w:val="24"/>
          <w:szCs w:val="24"/>
        </w:rPr>
        <w:t>第</w:t>
      </w:r>
      <w:r>
        <w:rPr>
          <w:rFonts w:hint="eastAsia" w:ascii="宋体" w:hAnsi="宋体" w:eastAsia="宋体"/>
          <w:b/>
          <w:sz w:val="24"/>
          <w:szCs w:val="24"/>
          <w:lang w:eastAsia="zh-CN"/>
        </w:rPr>
        <w:t>四</w:t>
      </w:r>
      <w:r>
        <w:rPr>
          <w:rFonts w:hint="eastAsia" w:ascii="宋体" w:hAnsi="宋体" w:eastAsia="宋体"/>
          <w:b/>
          <w:sz w:val="24"/>
          <w:szCs w:val="24"/>
        </w:rPr>
        <w:t xml:space="preserve">条  </w:t>
      </w:r>
      <w:r>
        <w:rPr>
          <w:rFonts w:hint="eastAsia" w:ascii="宋体" w:hAnsi="宋体" w:eastAsia="宋体"/>
          <w:b/>
          <w:sz w:val="24"/>
          <w:szCs w:val="24"/>
          <w:lang w:eastAsia="zh-CN"/>
        </w:rPr>
        <w:t>供货期间</w:t>
      </w:r>
      <w:r>
        <w:rPr>
          <w:rFonts w:hint="eastAsia" w:ascii="宋体" w:hAnsi="宋体" w:eastAsia="宋体"/>
          <w:b/>
          <w:sz w:val="24"/>
          <w:szCs w:val="24"/>
        </w:rPr>
        <w:t>(送/提货期间)</w:t>
      </w:r>
    </w:p>
    <w:p>
      <w:pPr>
        <w:spacing w:line="360" w:lineRule="auto"/>
        <w:ind w:left="0" w:leftChars="0" w:firstLine="559" w:firstLineChars="233"/>
        <w:rPr>
          <w:rFonts w:hint="eastAsia" w:ascii="宋体" w:hAnsi="宋体" w:eastAsia="宋体"/>
          <w:sz w:val="24"/>
          <w:szCs w:val="24"/>
          <w:lang w:eastAsia="zh-CN"/>
        </w:rPr>
      </w:pPr>
      <w:r>
        <w:rPr>
          <w:rFonts w:hint="eastAsia" w:ascii="宋体" w:hAnsi="宋体" w:eastAsia="宋体"/>
          <w:sz w:val="24"/>
          <w:szCs w:val="24"/>
          <w:u w:val="none"/>
          <w:lang w:eastAsia="zh-CN"/>
        </w:rPr>
        <w:t>供货期间：</w:t>
      </w:r>
      <w:r>
        <w:rPr>
          <w:rFonts w:hint="eastAsia" w:ascii="宋体" w:hAnsi="宋体" w:eastAsia="宋体"/>
          <w:sz w:val="24"/>
          <w:szCs w:val="24"/>
          <w:u w:val="none"/>
        </w:rPr>
        <w:t xml:space="preserve"> </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日至</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r>
        <w:rPr>
          <w:rFonts w:hint="eastAsia" w:ascii="宋体" w:hAnsi="宋体" w:eastAsia="宋体"/>
          <w:sz w:val="24"/>
          <w:szCs w:val="24"/>
          <w:lang w:eastAsia="zh-CN"/>
        </w:rPr>
        <w:t>，具体送货批次及时间以甲方通知为准。</w:t>
      </w:r>
    </w:p>
    <w:p>
      <w:pPr>
        <w:spacing w:line="360" w:lineRule="auto"/>
        <w:ind w:firstLine="482" w:firstLineChars="200"/>
        <w:rPr>
          <w:rFonts w:hint="eastAsia" w:ascii="宋体" w:hAnsi="宋体" w:eastAsia="宋体"/>
          <w:b/>
          <w:color w:val="000000"/>
          <w:sz w:val="24"/>
          <w:szCs w:val="24"/>
        </w:rPr>
      </w:pPr>
      <w:r>
        <w:rPr>
          <w:rFonts w:hint="eastAsia" w:ascii="宋体" w:hAnsi="宋体" w:eastAsia="宋体"/>
          <w:b/>
          <w:color w:val="000000"/>
          <w:sz w:val="24"/>
          <w:szCs w:val="24"/>
        </w:rPr>
        <w:t>第</w:t>
      </w:r>
      <w:r>
        <w:rPr>
          <w:rFonts w:hint="eastAsia" w:ascii="宋体" w:hAnsi="宋体" w:eastAsia="宋体"/>
          <w:b/>
          <w:color w:val="000000"/>
          <w:sz w:val="24"/>
          <w:szCs w:val="24"/>
          <w:lang w:eastAsia="zh-CN"/>
        </w:rPr>
        <w:t>五</w:t>
      </w:r>
      <w:r>
        <w:rPr>
          <w:rFonts w:hint="eastAsia" w:ascii="宋体" w:hAnsi="宋体" w:eastAsia="宋体"/>
          <w:b/>
          <w:color w:val="000000"/>
          <w:sz w:val="24"/>
          <w:szCs w:val="24"/>
        </w:rPr>
        <w:t>条  交货时间、地点、方式</w:t>
      </w:r>
    </w:p>
    <w:p>
      <w:pPr>
        <w:spacing w:line="520" w:lineRule="exact"/>
        <w:ind w:firstLine="480" w:firstLineChars="200"/>
        <w:rPr>
          <w:rFonts w:hint="eastAsia" w:ascii="宋体" w:hAnsi="宋体" w:eastAsia="宋体" w:cs="宋体"/>
          <w:b w:val="0"/>
          <w:color w:val="000000"/>
          <w:sz w:val="24"/>
          <w:szCs w:val="24"/>
          <w:highlight w:val="none"/>
          <w:lang w:eastAsia="zh-CN"/>
        </w:rPr>
      </w:pPr>
      <w:r>
        <w:rPr>
          <w:rFonts w:hint="eastAsia" w:ascii="宋体" w:hAnsi="宋体" w:eastAsia="宋体" w:cs="宋体"/>
          <w:b w:val="0"/>
          <w:color w:val="000000"/>
          <w:sz w:val="24"/>
          <w:szCs w:val="24"/>
          <w:highlight w:val="none"/>
        </w:rPr>
        <w:t>1.交（提）货方式</w:t>
      </w:r>
      <w:r>
        <w:rPr>
          <w:rFonts w:hint="eastAsia" w:ascii="宋体" w:hAnsi="宋体" w:eastAsia="宋体" w:cs="宋体"/>
          <w:b w:val="0"/>
          <w:color w:val="000000"/>
          <w:sz w:val="24"/>
          <w:szCs w:val="24"/>
          <w:highlight w:val="none"/>
          <w:lang w:eastAsia="zh-CN"/>
        </w:rPr>
        <w:t>及时间</w:t>
      </w:r>
      <w:r>
        <w:rPr>
          <w:rFonts w:hint="eastAsia" w:ascii="宋体" w:hAnsi="宋体" w:eastAsia="宋体" w:cs="宋体"/>
          <w:b w:val="0"/>
          <w:color w:val="000000"/>
          <w:sz w:val="24"/>
          <w:szCs w:val="24"/>
          <w:highlight w:val="none"/>
        </w:rPr>
        <w:t>：</w:t>
      </w:r>
      <w:r>
        <w:rPr>
          <w:rFonts w:hint="eastAsia" w:ascii="宋体" w:hAnsi="宋体" w:eastAsia="宋体" w:cs="宋体"/>
          <w:b w:val="0"/>
          <w:color w:val="000000"/>
          <w:sz w:val="24"/>
          <w:szCs w:val="24"/>
          <w:highlight w:val="none"/>
          <w:lang w:eastAsia="zh-CN"/>
        </w:rPr>
        <w:t>在供货期间内，甲方应提前</w:t>
      </w:r>
      <w:r>
        <w:rPr>
          <w:rFonts w:hint="eastAsia" w:ascii="宋体" w:hAnsi="宋体" w:eastAsia="宋体" w:cs="宋体"/>
          <w:b w:val="0"/>
          <w:color w:val="000000" w:themeColor="text1"/>
          <w:sz w:val="24"/>
          <w:szCs w:val="24"/>
          <w:highlight w:val="none"/>
          <w:u w:val="none"/>
          <w:lang w:val="en-US" w:eastAsia="zh-CN"/>
          <w14:textFill>
            <w14:solidFill>
              <w14:schemeClr w14:val="tx1"/>
            </w14:solidFill>
          </w14:textFill>
        </w:rPr>
        <w:t>72小时</w:t>
      </w:r>
      <w:r>
        <w:rPr>
          <w:rFonts w:hint="eastAsia" w:ascii="宋体" w:hAnsi="宋体" w:eastAsia="宋体" w:cs="宋体"/>
          <w:b w:val="0"/>
          <w:color w:val="000000"/>
          <w:sz w:val="24"/>
          <w:szCs w:val="24"/>
          <w:highlight w:val="none"/>
          <w:lang w:eastAsia="zh-CN"/>
        </w:rPr>
        <w:t>向乙方提交书面供货通知单，供货通知单应注明所需货品数量、规格、时间及</w:t>
      </w:r>
      <w:r>
        <w:rPr>
          <w:rFonts w:hint="eastAsia" w:ascii="宋体" w:hAnsi="宋体" w:eastAsia="宋体" w:cs="宋体"/>
          <w:b w:val="0"/>
          <w:color w:val="000000"/>
          <w:sz w:val="24"/>
          <w:szCs w:val="24"/>
          <w:highlight w:val="none"/>
        </w:rPr>
        <w:t>交（提）货方式</w:t>
      </w:r>
      <w:r>
        <w:rPr>
          <w:rFonts w:hint="eastAsia" w:ascii="宋体" w:hAnsi="宋体" w:eastAsia="宋体" w:cs="宋体"/>
          <w:b w:val="0"/>
          <w:color w:val="000000"/>
          <w:sz w:val="24"/>
          <w:szCs w:val="24"/>
          <w:highlight w:val="none"/>
          <w:lang w:eastAsia="zh-CN"/>
        </w:rPr>
        <w:t>等内容。</w:t>
      </w:r>
    </w:p>
    <w:p>
      <w:pPr>
        <w:spacing w:line="520" w:lineRule="exact"/>
        <w:ind w:firstLine="480" w:firstLineChars="200"/>
        <w:rPr>
          <w:rFonts w:hint="eastAsia"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2</w:t>
      </w:r>
      <w:r>
        <w:rPr>
          <w:rFonts w:hint="eastAsia" w:ascii="宋体" w:hAnsi="宋体" w:eastAsia="宋体" w:cs="宋体"/>
          <w:b w:val="0"/>
          <w:color w:val="000000"/>
          <w:sz w:val="24"/>
          <w:szCs w:val="24"/>
        </w:rPr>
        <w:t>.</w:t>
      </w:r>
      <w:r>
        <w:rPr>
          <w:rFonts w:hint="eastAsia" w:ascii="宋体" w:hAnsi="宋体" w:eastAsia="宋体" w:cs="宋体"/>
          <w:b w:val="0"/>
          <w:color w:val="000000"/>
          <w:sz w:val="24"/>
          <w:szCs w:val="24"/>
          <w:lang w:eastAsia="zh-CN"/>
        </w:rPr>
        <w:t>交货</w:t>
      </w:r>
      <w:r>
        <w:rPr>
          <w:rFonts w:hint="eastAsia" w:ascii="宋体" w:hAnsi="宋体" w:eastAsia="宋体" w:cs="宋体"/>
          <w:b w:val="0"/>
          <w:color w:val="000000"/>
          <w:sz w:val="24"/>
          <w:szCs w:val="24"/>
        </w:rPr>
        <w:t>地点：</w:t>
      </w:r>
      <w:r>
        <w:rPr>
          <w:rFonts w:hint="eastAsia" w:ascii="宋体" w:hAnsi="宋体" w:eastAsia="宋体" w:cs="宋体"/>
          <w:b w:val="0"/>
          <w:color w:val="000000"/>
          <w:sz w:val="24"/>
          <w:szCs w:val="24"/>
          <w:u w:val="single"/>
        </w:rPr>
        <w:t xml:space="preserve">                </w:t>
      </w:r>
      <w:r>
        <w:rPr>
          <w:rFonts w:hint="eastAsia" w:ascii="宋体" w:hAnsi="宋体" w:eastAsia="宋体" w:cs="宋体"/>
          <w:b w:val="0"/>
          <w:color w:val="000000"/>
          <w:sz w:val="24"/>
          <w:szCs w:val="24"/>
          <w:u w:val="single"/>
          <w:lang w:val="en-US" w:eastAsia="zh-CN"/>
        </w:rPr>
        <w:t xml:space="preserve">  </w:t>
      </w:r>
      <w:r>
        <w:rPr>
          <w:rFonts w:hint="eastAsia" w:ascii="宋体" w:hAnsi="宋体" w:eastAsia="宋体" w:cs="宋体"/>
          <w:b w:val="0"/>
          <w:color w:val="000000"/>
          <w:sz w:val="24"/>
          <w:szCs w:val="24"/>
          <w:u w:val="single"/>
        </w:rPr>
        <w:t xml:space="preserve">               </w:t>
      </w:r>
      <w:r>
        <w:rPr>
          <w:rFonts w:hint="eastAsia" w:ascii="宋体" w:hAnsi="宋体" w:eastAsia="宋体" w:cs="宋体"/>
          <w:b w:val="0"/>
          <w:color w:val="000000"/>
          <w:sz w:val="24"/>
          <w:szCs w:val="24"/>
          <w:lang w:eastAsia="zh-CN"/>
        </w:rPr>
        <w:t>；本合同约定的交货地点，需符合车辆通达及叉车卸货条件，否则乙方</w:t>
      </w:r>
      <w:r>
        <w:rPr>
          <w:rFonts w:hint="eastAsia" w:ascii="宋体" w:hAnsi="宋体" w:eastAsia="宋体" w:cs="宋体"/>
          <w:b w:val="0"/>
          <w:color w:val="000000"/>
          <w:sz w:val="24"/>
          <w:szCs w:val="24"/>
          <w:lang w:val="en-US" w:eastAsia="zh-CN"/>
        </w:rPr>
        <w:t>有权根据实际情况在距离本合同约定的交货地点最近的合适地点卸货，并视为乙方已将货物运输至本合同约定交货地点。</w:t>
      </w:r>
    </w:p>
    <w:p>
      <w:pPr>
        <w:spacing w:line="520" w:lineRule="exact"/>
        <w:ind w:firstLine="480" w:firstLineChars="200"/>
        <w:rPr>
          <w:rFonts w:hint="eastAsia"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3</w:t>
      </w:r>
      <w:r>
        <w:rPr>
          <w:rFonts w:hint="eastAsia" w:ascii="宋体" w:hAnsi="宋体" w:eastAsia="宋体" w:cs="宋体"/>
          <w:b w:val="0"/>
          <w:color w:val="000000"/>
          <w:sz w:val="24"/>
          <w:szCs w:val="24"/>
        </w:rPr>
        <w:t>.运输</w:t>
      </w:r>
      <w:r>
        <w:rPr>
          <w:rFonts w:hint="eastAsia" w:ascii="宋体" w:hAnsi="宋体" w:eastAsia="宋体" w:cs="宋体"/>
          <w:b w:val="0"/>
          <w:color w:val="000000"/>
          <w:sz w:val="24"/>
          <w:szCs w:val="24"/>
          <w:lang w:eastAsia="zh-CN"/>
        </w:rPr>
        <w:t>费用承担</w:t>
      </w:r>
      <w:r>
        <w:rPr>
          <w:rFonts w:hint="eastAsia" w:ascii="宋体" w:hAnsi="宋体" w:eastAsia="宋体" w:cs="宋体"/>
          <w:b w:val="0"/>
          <w:color w:val="000000"/>
          <w:sz w:val="24"/>
          <w:szCs w:val="24"/>
        </w:rPr>
        <w:t>：</w:t>
      </w:r>
      <w:r>
        <w:rPr>
          <w:rFonts w:hint="eastAsia" w:ascii="宋体" w:hAnsi="宋体" w:eastAsia="宋体" w:cs="宋体"/>
          <w:b w:val="0"/>
          <w:color w:val="000000"/>
          <w:sz w:val="24"/>
          <w:szCs w:val="24"/>
          <w:u w:val="none"/>
          <w:lang w:eastAsia="zh-CN"/>
        </w:rPr>
        <w:t>运输费用由乙方承担；若甲方</w:t>
      </w:r>
      <w:r>
        <w:rPr>
          <w:rFonts w:hint="eastAsia" w:ascii="宋体" w:hAnsi="宋体" w:eastAsia="宋体" w:cs="宋体"/>
          <w:b w:val="0"/>
          <w:color w:val="000000"/>
          <w:sz w:val="24"/>
          <w:szCs w:val="24"/>
          <w:u w:val="none"/>
          <w:lang w:val="en-US" w:eastAsia="zh-CN"/>
        </w:rPr>
        <w:t>变更交货地点，因此产生的二次运输费用，则由甲方承担。</w:t>
      </w:r>
    </w:p>
    <w:p>
      <w:pPr>
        <w:spacing w:line="520" w:lineRule="exact"/>
        <w:ind w:firstLine="480" w:firstLineChars="200"/>
        <w:rPr>
          <w:rFonts w:hint="eastAsia" w:ascii="宋体" w:hAnsi="宋体" w:eastAsia="宋体" w:cs="宋体"/>
          <w:color w:val="000000"/>
          <w:sz w:val="24"/>
          <w:szCs w:val="24"/>
        </w:rPr>
      </w:pPr>
      <w:r>
        <w:rPr>
          <w:rFonts w:hint="eastAsia" w:ascii="宋体" w:hAnsi="宋体" w:eastAsia="宋体" w:cs="宋体"/>
          <w:b w:val="0"/>
          <w:color w:val="000000"/>
          <w:sz w:val="24"/>
          <w:szCs w:val="24"/>
          <w:lang w:val="en-US" w:eastAsia="zh-CN"/>
        </w:rPr>
        <w:t>4</w:t>
      </w:r>
      <w:r>
        <w:rPr>
          <w:rFonts w:hint="eastAsia" w:ascii="宋体" w:hAnsi="宋体" w:eastAsia="宋体" w:cs="宋体"/>
          <w:b w:val="0"/>
          <w:color w:val="000000"/>
          <w:sz w:val="24"/>
          <w:szCs w:val="24"/>
        </w:rPr>
        <w:t>.</w:t>
      </w:r>
      <w:r>
        <w:rPr>
          <w:rFonts w:hint="eastAsia" w:ascii="宋体" w:hAnsi="宋体" w:eastAsia="宋体" w:cs="宋体"/>
          <w:b w:val="0"/>
          <w:color w:val="000000"/>
          <w:sz w:val="24"/>
          <w:szCs w:val="24"/>
          <w:lang w:eastAsia="zh-CN"/>
        </w:rPr>
        <w:t>甲方指定验收</w:t>
      </w:r>
      <w:r>
        <w:rPr>
          <w:rFonts w:hint="eastAsia" w:ascii="宋体" w:hAnsi="宋体" w:eastAsia="宋体" w:cs="宋体"/>
          <w:b w:val="0"/>
          <w:color w:val="000000"/>
          <w:sz w:val="24"/>
          <w:szCs w:val="24"/>
        </w:rPr>
        <w:t>人：</w:t>
      </w:r>
      <w:r>
        <w:rPr>
          <w:rFonts w:hint="eastAsia" w:ascii="宋体" w:hAnsi="宋体" w:eastAsia="宋体" w:cs="宋体"/>
          <w:b w:val="0"/>
          <w:color w:val="000000"/>
          <w:sz w:val="24"/>
          <w:szCs w:val="24"/>
          <w:lang w:eastAsia="zh-CN"/>
        </w:rPr>
        <w:t>姓名：</w:t>
      </w:r>
      <w:r>
        <w:rPr>
          <w:rFonts w:hint="eastAsia" w:ascii="宋体" w:hAnsi="宋体" w:eastAsia="宋体" w:cs="宋体"/>
          <w:b w:val="0"/>
          <w:color w:val="000000"/>
          <w:sz w:val="24"/>
          <w:szCs w:val="24"/>
          <w:u w:val="single"/>
        </w:rPr>
        <w:t xml:space="preserve">   </w:t>
      </w:r>
      <w:r>
        <w:rPr>
          <w:rFonts w:hint="eastAsia" w:ascii="宋体" w:hAnsi="宋体" w:eastAsia="宋体" w:cs="宋体"/>
          <w:b w:val="0"/>
          <w:color w:val="000000"/>
          <w:sz w:val="24"/>
          <w:szCs w:val="24"/>
          <w:u w:val="single"/>
          <w:lang w:val="en-US" w:eastAsia="zh-CN"/>
        </w:rPr>
        <w:t xml:space="preserve">   </w:t>
      </w:r>
      <w:r>
        <w:rPr>
          <w:rFonts w:hint="eastAsia" w:ascii="宋体" w:hAnsi="宋体" w:eastAsia="宋体" w:cs="宋体"/>
          <w:b w:val="0"/>
          <w:color w:val="000000"/>
          <w:sz w:val="24"/>
          <w:szCs w:val="24"/>
          <w:u w:val="single"/>
        </w:rPr>
        <w:t xml:space="preserve">   </w:t>
      </w:r>
      <w:r>
        <w:rPr>
          <w:rFonts w:hint="eastAsia" w:ascii="宋体" w:hAnsi="宋体" w:eastAsia="宋体" w:cs="宋体"/>
          <w:b w:val="0"/>
          <w:color w:val="000000"/>
          <w:sz w:val="24"/>
          <w:szCs w:val="24"/>
          <w:u w:val="none"/>
        </w:rPr>
        <w:t xml:space="preserve"> </w:t>
      </w:r>
      <w:r>
        <w:rPr>
          <w:rFonts w:hint="eastAsia" w:ascii="宋体" w:hAnsi="宋体" w:eastAsia="宋体" w:cs="宋体"/>
          <w:b w:val="0"/>
          <w:color w:val="000000"/>
          <w:sz w:val="24"/>
          <w:szCs w:val="24"/>
          <w:u w:val="none"/>
          <w:lang w:eastAsia="zh-CN"/>
        </w:rPr>
        <w:t>联系电话：</w:t>
      </w:r>
      <w:r>
        <w:rPr>
          <w:rFonts w:hint="eastAsia" w:ascii="宋体" w:hAnsi="宋体" w:eastAsia="宋体" w:cs="宋体"/>
          <w:b w:val="0"/>
          <w:color w:val="000000"/>
          <w:sz w:val="24"/>
          <w:szCs w:val="24"/>
          <w:u w:val="single"/>
        </w:rPr>
        <w:t xml:space="preserve">   </w:t>
      </w:r>
      <w:r>
        <w:rPr>
          <w:rFonts w:hint="eastAsia" w:ascii="宋体" w:hAnsi="宋体" w:eastAsia="宋体" w:cs="宋体"/>
          <w:b w:val="0"/>
          <w:color w:val="000000"/>
          <w:sz w:val="24"/>
          <w:szCs w:val="24"/>
          <w:u w:val="single"/>
          <w:lang w:val="en-US" w:eastAsia="zh-CN"/>
        </w:rPr>
        <w:t xml:space="preserve">     </w:t>
      </w:r>
      <w:r>
        <w:rPr>
          <w:rFonts w:hint="eastAsia" w:ascii="宋体" w:hAnsi="宋体" w:eastAsia="宋体" w:cs="宋体"/>
          <w:b w:val="0"/>
          <w:color w:val="000000"/>
          <w:sz w:val="24"/>
          <w:szCs w:val="24"/>
          <w:u w:val="single"/>
        </w:rPr>
        <w:t xml:space="preserve">   </w:t>
      </w:r>
      <w:r>
        <w:rPr>
          <w:rFonts w:hint="eastAsia" w:ascii="宋体" w:hAnsi="宋体" w:eastAsia="宋体" w:cs="宋体"/>
          <w:b w:val="0"/>
          <w:color w:val="000000"/>
          <w:sz w:val="24"/>
          <w:szCs w:val="24"/>
        </w:rPr>
        <w:t>。</w:t>
      </w:r>
      <w:r>
        <w:rPr>
          <w:rFonts w:hint="eastAsia" w:ascii="宋体" w:hAnsi="宋体" w:eastAsia="宋体" w:cs="宋体"/>
          <w:color w:val="000000"/>
          <w:sz w:val="24"/>
          <w:szCs w:val="24"/>
        </w:rPr>
        <w:t>甲方指定验收人不在现场时，由甲方指定的验收人委托在场的甲方其他人在接货现场代收货物代签交货验收单，也视为甲方收到货物，但事先须甲方指定验收人短信或微信告知乙方代表，事后3日内再在交货验收单上补加签字，无论是否补签均视为交货验收单有效。</w:t>
      </w:r>
    </w:p>
    <w:p>
      <w:pPr>
        <w:spacing w:line="52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、货品现场卸车及托盘回收装车由</w:t>
      </w:r>
      <w:r>
        <w:rPr>
          <w:rFonts w:hint="eastAsia" w:ascii="宋体" w:hAnsi="宋体" w:eastAsia="宋体" w:cs="宋体"/>
          <w:sz w:val="24"/>
          <w:szCs w:val="24"/>
          <w:u w:val="single"/>
        </w:rPr>
        <w:t xml:space="preserve">    </w:t>
      </w:r>
      <w:r>
        <w:rPr>
          <w:rFonts w:hint="eastAsia" w:ascii="宋体" w:hAnsi="宋体" w:eastAsia="宋体" w:cs="宋体"/>
          <w:sz w:val="24"/>
          <w:szCs w:val="24"/>
        </w:rPr>
        <w:t>方负责。</w:t>
      </w:r>
    </w:p>
    <w:p>
      <w:pPr>
        <w:spacing w:line="52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6货品卸货、保管及验收约定</w:t>
      </w:r>
    </w:p>
    <w:p>
      <w:pPr>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（1）蒸压加气混凝土</w:t>
      </w:r>
      <w:r>
        <w:rPr>
          <w:rFonts w:hint="eastAsia" w:ascii="宋体" w:hAnsi="宋体" w:eastAsia="宋体" w:cs="宋体"/>
          <w:color w:val="auto"/>
          <w:sz w:val="24"/>
          <w:szCs w:val="24"/>
          <w:lang w:val="en-US" w:eastAsia="zh-CN"/>
        </w:rPr>
        <w:t>砌块</w:t>
      </w:r>
      <w:r>
        <w:rPr>
          <w:rFonts w:hint="eastAsia" w:ascii="宋体" w:hAnsi="宋体" w:eastAsia="宋体" w:cs="宋体"/>
          <w:color w:val="auto"/>
          <w:sz w:val="24"/>
          <w:szCs w:val="24"/>
        </w:rPr>
        <w:t>卸货使用叉车或其他安全合理的方式，甲方项目场地须符合车辆运转及卸货条件。</w:t>
      </w:r>
    </w:p>
    <w:p>
      <w:pPr>
        <w:spacing w:line="52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（2）配送货品的托盘</w:t>
      </w:r>
      <w:r>
        <w:rPr>
          <w:rFonts w:hint="eastAsia" w:ascii="宋体" w:hAnsi="宋体" w:eastAsia="宋体" w:cs="宋体"/>
          <w:color w:val="000000" w:themeColor="text1"/>
          <w:sz w:val="24"/>
          <w:szCs w:val="24"/>
          <w:highlight w:val="none"/>
          <w:lang w:eastAsia="zh-CN"/>
          <w14:textFill>
            <w14:solidFill>
              <w14:schemeClr w14:val="tx1"/>
            </w14:solidFill>
          </w14:textFill>
        </w:rPr>
        <w:t>为</w:t>
      </w:r>
      <w:r>
        <w:rPr>
          <w:rFonts w:hint="eastAsia" w:ascii="宋体" w:hAnsi="宋体" w:eastAsia="宋体" w:cs="宋体"/>
          <w:color w:val="000000" w:themeColor="text1"/>
          <w:sz w:val="24"/>
          <w:szCs w:val="24"/>
          <w:highlight w:val="none"/>
          <w14:textFill>
            <w14:solidFill>
              <w14:schemeClr w14:val="tx1"/>
            </w14:solidFill>
          </w14:textFill>
        </w:rPr>
        <w:t>乙方回收的财产，托盘在工地期间由甲方负责保管</w:t>
      </w:r>
      <w:r>
        <w:rPr>
          <w:rFonts w:hint="eastAsia" w:ascii="宋体" w:hAnsi="宋体" w:eastAsia="宋体" w:cs="宋体"/>
          <w:color w:val="000000" w:themeColor="text1"/>
          <w:sz w:val="24"/>
          <w:szCs w:val="24"/>
          <w:highlight w:val="none"/>
          <w:lang w:eastAsia="zh-CN"/>
          <w14:textFill>
            <w14:solidFill>
              <w14:schemeClr w14:val="tx1"/>
            </w14:solidFill>
          </w14:textFill>
        </w:rPr>
        <w:t>，甲方应将托盘</w:t>
      </w:r>
      <w:r>
        <w:rPr>
          <w:rFonts w:hint="eastAsia" w:ascii="宋体" w:hAnsi="宋体" w:eastAsia="宋体" w:cs="宋体"/>
          <w:color w:val="000000" w:themeColor="text1"/>
          <w:sz w:val="24"/>
          <w:szCs w:val="24"/>
          <w:highlight w:val="none"/>
          <w14:textFill>
            <w14:solidFill>
              <w14:schemeClr w14:val="tx1"/>
            </w14:solidFill>
          </w14:textFill>
        </w:rPr>
        <w:t>堆码整齐并摆放在叉车能到达的</w:t>
      </w:r>
      <w:r>
        <w:rPr>
          <w:rFonts w:hint="eastAsia" w:ascii="宋体" w:hAnsi="宋体" w:eastAsia="宋体" w:cs="宋体"/>
          <w:color w:val="000000" w:themeColor="text1"/>
          <w:sz w:val="24"/>
          <w:szCs w:val="24"/>
          <w:highlight w:val="none"/>
          <w:lang w:eastAsia="zh-CN"/>
          <w14:textFill>
            <w14:solidFill>
              <w14:schemeClr w14:val="tx1"/>
            </w14:solidFill>
          </w14:textFill>
        </w:rPr>
        <w:t>地方</w:t>
      </w:r>
      <w:r>
        <w:rPr>
          <w:rFonts w:hint="eastAsia" w:ascii="宋体" w:hAnsi="宋体" w:eastAsia="宋体" w:cs="宋体"/>
          <w:color w:val="000000" w:themeColor="text1"/>
          <w:sz w:val="24"/>
          <w:szCs w:val="24"/>
          <w:highlight w:val="none"/>
          <w14:textFill>
            <w14:solidFill>
              <w14:schemeClr w14:val="tx1"/>
            </w14:solidFill>
          </w14:textFill>
        </w:rPr>
        <w:t>。如</w:t>
      </w:r>
      <w:r>
        <w:rPr>
          <w:rFonts w:hint="eastAsia" w:ascii="宋体" w:hAnsi="宋体" w:eastAsia="宋体" w:cs="宋体"/>
          <w:color w:val="000000" w:themeColor="text1"/>
          <w:sz w:val="24"/>
          <w:szCs w:val="24"/>
          <w:highlight w:val="none"/>
          <w:lang w:eastAsia="zh-CN"/>
          <w14:textFill>
            <w14:solidFill>
              <w14:schemeClr w14:val="tx1"/>
            </w14:solidFill>
          </w14:textFill>
        </w:rPr>
        <w:t>因甲方保管失职，导致托盘</w:t>
      </w:r>
      <w:r>
        <w:rPr>
          <w:rFonts w:hint="eastAsia" w:ascii="宋体" w:hAnsi="宋体" w:eastAsia="宋体" w:cs="宋体"/>
          <w:color w:val="000000" w:themeColor="text1"/>
          <w:sz w:val="24"/>
          <w:szCs w:val="24"/>
          <w:highlight w:val="none"/>
          <w14:textFill>
            <w14:solidFill>
              <w14:schemeClr w14:val="tx1"/>
            </w14:solidFill>
          </w14:textFill>
        </w:rPr>
        <w:t>丢失或损坏</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14:textFill>
            <w14:solidFill>
              <w14:schemeClr w14:val="tx1"/>
            </w14:solidFill>
          </w14:textFill>
        </w:rPr>
        <w:t>则按木质托盘每块人民币</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元、铁质托盘每块人民币</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w:t>
      </w:r>
      <w:r>
        <w:rPr>
          <w:rFonts w:hint="eastAsia" w:ascii="宋体" w:hAnsi="宋体" w:eastAsia="宋体" w:cs="宋体"/>
          <w:color w:val="000000" w:themeColor="text1"/>
          <w:sz w:val="24"/>
          <w:szCs w:val="24"/>
          <w:highlight w:val="none"/>
          <w:lang w:eastAsia="zh-CN"/>
          <w14:textFill>
            <w14:solidFill>
              <w14:schemeClr w14:val="tx1"/>
            </w14:solidFill>
          </w14:textFill>
        </w:rPr>
        <w:t>的</w:t>
      </w:r>
      <w:r>
        <w:rPr>
          <w:rFonts w:hint="eastAsia" w:ascii="宋体" w:hAnsi="宋体" w:eastAsia="宋体" w:cs="宋体"/>
          <w:color w:val="000000" w:themeColor="text1"/>
          <w:sz w:val="24"/>
          <w:szCs w:val="24"/>
          <w:highlight w:val="none"/>
          <w14:textFill>
            <w14:solidFill>
              <w14:schemeClr w14:val="tx1"/>
            </w14:solidFill>
          </w14:textFill>
        </w:rPr>
        <w:t>标准</w:t>
      </w:r>
      <w:r>
        <w:rPr>
          <w:rFonts w:hint="eastAsia" w:ascii="宋体" w:hAnsi="宋体" w:eastAsia="宋体" w:cs="宋体"/>
          <w:color w:val="000000" w:themeColor="text1"/>
          <w:sz w:val="24"/>
          <w:szCs w:val="24"/>
          <w:highlight w:val="none"/>
          <w:lang w:eastAsia="zh-CN"/>
          <w14:textFill>
            <w14:solidFill>
              <w14:schemeClr w14:val="tx1"/>
            </w14:solidFill>
          </w14:textFill>
        </w:rPr>
        <w:t>向乙方赔偿</w:t>
      </w:r>
      <w:r>
        <w:rPr>
          <w:rFonts w:hint="eastAsia" w:ascii="宋体" w:hAnsi="宋体" w:eastAsia="宋体" w:cs="宋体"/>
          <w:color w:val="000000" w:themeColor="text1"/>
          <w:sz w:val="24"/>
          <w:szCs w:val="24"/>
          <w:highlight w:val="none"/>
          <w14:textFill>
            <w14:solidFill>
              <w14:schemeClr w14:val="tx1"/>
            </w14:solidFill>
          </w14:textFill>
        </w:rPr>
        <w:t>。乙方供货期间留在甲方工地用托盘不得超过</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块，否则乙方有权停止供货。</w:t>
      </w:r>
    </w:p>
    <w:p>
      <w:pPr>
        <w:spacing w:line="520" w:lineRule="exact"/>
        <w:ind w:firstLine="480" w:firstLineChars="200"/>
        <w:rPr>
          <w:rFonts w:hint="default" w:ascii="宋体" w:hAnsi="宋体" w:eastAsia="宋体" w:cs="宋体"/>
          <w:color w:val="0000FF"/>
          <w:sz w:val="24"/>
          <w:szCs w:val="24"/>
          <w:highlight w:val="none"/>
          <w:lang w:val="en-US" w:eastAsia="zh-CN"/>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乙方配送</w:t>
      </w:r>
      <w:r>
        <w:rPr>
          <w:rFonts w:hint="eastAsia" w:ascii="宋体" w:hAnsi="宋体" w:eastAsia="宋体" w:cs="宋体"/>
          <w:color w:val="000000" w:themeColor="text1"/>
          <w:sz w:val="24"/>
          <w:szCs w:val="24"/>
          <w:highlight w:val="none"/>
          <w:lang w:eastAsia="zh-CN"/>
          <w14:textFill>
            <w14:solidFill>
              <w14:schemeClr w14:val="tx1"/>
            </w14:solidFill>
          </w14:textFill>
        </w:rPr>
        <w:t>的货品</w:t>
      </w:r>
      <w:r>
        <w:rPr>
          <w:rFonts w:hint="eastAsia" w:ascii="宋体" w:hAnsi="宋体" w:eastAsia="宋体" w:cs="宋体"/>
          <w:color w:val="000000" w:themeColor="text1"/>
          <w:sz w:val="24"/>
          <w:szCs w:val="24"/>
          <w:highlight w:val="none"/>
          <w14:textFill>
            <w14:solidFill>
              <w14:schemeClr w14:val="tx1"/>
            </w14:solidFill>
          </w14:textFill>
        </w:rPr>
        <w:t>及甲方退回的托盘，双方人员须在</w:t>
      </w:r>
      <w:r>
        <w:rPr>
          <w:rFonts w:hint="eastAsia" w:ascii="宋体" w:hAnsi="宋体" w:eastAsia="宋体" w:cs="宋体"/>
          <w:color w:val="000000" w:themeColor="text1"/>
          <w:sz w:val="24"/>
          <w:szCs w:val="24"/>
          <w:highlight w:val="none"/>
          <w:lang w:eastAsia="zh-CN"/>
          <w14:textFill>
            <w14:solidFill>
              <w14:schemeClr w14:val="tx1"/>
            </w14:solidFill>
          </w14:textFill>
        </w:rPr>
        <w:t>交货当天现场在</w:t>
      </w:r>
      <w:r>
        <w:rPr>
          <w:rFonts w:hint="eastAsia" w:ascii="宋体" w:hAnsi="宋体" w:eastAsia="宋体" w:cs="宋体"/>
          <w:color w:val="000000" w:themeColor="text1"/>
          <w:sz w:val="24"/>
          <w:szCs w:val="24"/>
          <w:highlight w:val="none"/>
          <w14:textFill>
            <w14:solidFill>
              <w14:schemeClr w14:val="tx1"/>
            </w14:solidFill>
          </w14:textFill>
        </w:rPr>
        <w:t>交货验收单上签字确认。</w:t>
      </w:r>
    </w:p>
    <w:p>
      <w:pPr>
        <w:spacing w:line="520" w:lineRule="exact"/>
        <w:ind w:firstLine="482" w:firstLineChars="200"/>
        <w:rPr>
          <w:rFonts w:hint="eastAsia" w:ascii="宋体" w:hAnsi="宋体" w:eastAsia="宋体"/>
          <w:b/>
          <w:sz w:val="24"/>
          <w:szCs w:val="24"/>
          <w:lang w:eastAsia="zh-CN"/>
        </w:rPr>
      </w:pPr>
      <w:r>
        <w:rPr>
          <w:rFonts w:hint="eastAsia" w:ascii="宋体" w:hAnsi="宋体" w:eastAsia="宋体"/>
          <w:b/>
          <w:sz w:val="24"/>
          <w:szCs w:val="24"/>
        </w:rPr>
        <w:t>第</w:t>
      </w:r>
      <w:r>
        <w:rPr>
          <w:rFonts w:hint="eastAsia" w:ascii="宋体" w:hAnsi="宋体" w:eastAsia="宋体"/>
          <w:b/>
          <w:sz w:val="24"/>
          <w:szCs w:val="24"/>
          <w:lang w:eastAsia="zh-CN"/>
        </w:rPr>
        <w:t>六</w:t>
      </w:r>
      <w:r>
        <w:rPr>
          <w:rFonts w:hint="eastAsia" w:ascii="宋体" w:hAnsi="宋体" w:eastAsia="宋体"/>
          <w:b/>
          <w:sz w:val="24"/>
          <w:szCs w:val="24"/>
        </w:rPr>
        <w:t xml:space="preserve">条  </w:t>
      </w:r>
      <w:r>
        <w:rPr>
          <w:rFonts w:hint="eastAsia" w:ascii="宋体" w:hAnsi="宋体" w:eastAsia="宋体"/>
          <w:b/>
          <w:sz w:val="24"/>
          <w:szCs w:val="24"/>
          <w:lang w:eastAsia="zh-CN"/>
        </w:rPr>
        <w:t>供货数量及质量</w:t>
      </w:r>
      <w:r>
        <w:rPr>
          <w:rFonts w:hint="eastAsia" w:ascii="宋体" w:hAnsi="宋体" w:eastAsia="宋体"/>
          <w:b/>
          <w:sz w:val="24"/>
          <w:szCs w:val="24"/>
        </w:rPr>
        <w:t>验收</w:t>
      </w:r>
    </w:p>
    <w:p>
      <w:pPr>
        <w:spacing w:line="520" w:lineRule="exact"/>
        <w:ind w:firstLine="480" w:firstLineChars="200"/>
        <w:rPr>
          <w:rFonts w:hint="eastAsia" w:ascii="宋体" w:hAnsi="宋体" w:eastAsia="宋体"/>
          <w:color w:val="000000"/>
          <w:sz w:val="24"/>
          <w:szCs w:val="24"/>
        </w:rPr>
      </w:pPr>
      <w:r>
        <w:rPr>
          <w:rFonts w:hint="eastAsia" w:ascii="宋体" w:hAnsi="宋体" w:eastAsia="宋体"/>
          <w:b w:val="0"/>
          <w:bCs/>
          <w:sz w:val="24"/>
          <w:szCs w:val="24"/>
          <w:lang w:val="en-US" w:eastAsia="zh-CN"/>
        </w:rPr>
        <w:t>1、</w:t>
      </w:r>
      <w:r>
        <w:rPr>
          <w:rFonts w:hint="eastAsia" w:ascii="宋体" w:hAnsi="宋体" w:eastAsia="宋体"/>
          <w:color w:val="000000"/>
          <w:sz w:val="24"/>
          <w:szCs w:val="24"/>
        </w:rPr>
        <w:t>乙方交付的货</w:t>
      </w:r>
      <w:r>
        <w:rPr>
          <w:rFonts w:hint="eastAsia" w:ascii="宋体" w:hAnsi="宋体" w:eastAsia="宋体"/>
          <w:color w:val="000000"/>
          <w:sz w:val="24"/>
          <w:szCs w:val="24"/>
          <w:lang w:eastAsia="zh-CN"/>
        </w:rPr>
        <w:t>品</w:t>
      </w:r>
      <w:r>
        <w:rPr>
          <w:rFonts w:hint="eastAsia" w:ascii="宋体" w:hAnsi="宋体" w:eastAsia="宋体"/>
          <w:color w:val="000000"/>
          <w:sz w:val="24"/>
          <w:szCs w:val="24"/>
        </w:rPr>
        <w:t>应当符合约定的数量、规格、质量要求，乙方提供的</w:t>
      </w:r>
      <w:r>
        <w:rPr>
          <w:rFonts w:hint="eastAsia" w:ascii="宋体" w:hAnsi="宋体" w:eastAsia="宋体"/>
          <w:color w:val="000000"/>
          <w:sz w:val="24"/>
          <w:szCs w:val="24"/>
          <w:lang w:val="en-US" w:eastAsia="zh-CN"/>
        </w:rPr>
        <w:t>货品</w:t>
      </w:r>
      <w:r>
        <w:rPr>
          <w:rFonts w:hint="eastAsia" w:ascii="宋体" w:hAnsi="宋体" w:eastAsia="宋体"/>
          <w:color w:val="000000"/>
          <w:sz w:val="24"/>
          <w:szCs w:val="24"/>
        </w:rPr>
        <w:t>不符合本合同约定的，甲方有权拒收。</w:t>
      </w:r>
    </w:p>
    <w:p>
      <w:pPr>
        <w:spacing w:line="520" w:lineRule="exact"/>
        <w:ind w:firstLine="480" w:firstLineChars="200"/>
        <w:rPr>
          <w:rFonts w:hint="eastAsia" w:ascii="宋体" w:hAnsi="宋体" w:eastAsia="宋体"/>
          <w:color w:val="C00000"/>
          <w:sz w:val="24"/>
          <w:szCs w:val="24"/>
        </w:rPr>
      </w:pPr>
      <w:r>
        <w:rPr>
          <w:rFonts w:hint="eastAsia" w:ascii="宋体" w:hAnsi="宋体" w:eastAsia="宋体"/>
          <w:color w:val="000000"/>
          <w:sz w:val="24"/>
          <w:szCs w:val="24"/>
          <w:lang w:val="en-US" w:eastAsia="zh-CN"/>
        </w:rPr>
        <w:t>2、</w:t>
      </w:r>
      <w:r>
        <w:rPr>
          <w:rFonts w:hint="eastAsia" w:ascii="宋体" w:hAnsi="宋体" w:eastAsia="宋体"/>
          <w:color w:val="000000"/>
          <w:sz w:val="24"/>
          <w:szCs w:val="24"/>
        </w:rPr>
        <w:t>乙方交货时，须</w:t>
      </w:r>
      <w:r>
        <w:rPr>
          <w:rFonts w:hint="eastAsia" w:ascii="宋体" w:hAnsi="宋体" w:eastAsia="宋体"/>
          <w:color w:val="000000"/>
          <w:sz w:val="24"/>
          <w:szCs w:val="24"/>
          <w:lang w:val="en-US" w:eastAsia="zh-CN"/>
        </w:rPr>
        <w:t>随货</w:t>
      </w:r>
      <w:r>
        <w:rPr>
          <w:rFonts w:hint="eastAsia" w:ascii="宋体" w:hAnsi="宋体" w:eastAsia="宋体"/>
          <w:color w:val="000000"/>
          <w:sz w:val="24"/>
          <w:szCs w:val="24"/>
        </w:rPr>
        <w:t>提供货品的合格证、检测报告等相关资料</w:t>
      </w:r>
      <w:r>
        <w:rPr>
          <w:rFonts w:hint="eastAsia" w:ascii="宋体" w:hAnsi="宋体" w:eastAsia="宋体"/>
          <w:sz w:val="24"/>
          <w:szCs w:val="24"/>
        </w:rPr>
        <w:t>。</w:t>
      </w:r>
    </w:p>
    <w:p>
      <w:pPr>
        <w:spacing w:line="520" w:lineRule="exact"/>
        <w:ind w:firstLine="480" w:firstLineChars="200"/>
        <w:rPr>
          <w:rFonts w:hint="eastAsia" w:ascii="宋体" w:hAnsi="宋体" w:eastAsia="宋体"/>
          <w:color w:val="auto"/>
          <w:sz w:val="24"/>
          <w:szCs w:val="24"/>
        </w:rPr>
      </w:pPr>
      <w:r>
        <w:rPr>
          <w:rFonts w:ascii="宋体" w:hAnsi="宋体" w:eastAsia="宋体"/>
          <w:color w:val="auto"/>
          <w:sz w:val="24"/>
          <w:szCs w:val="24"/>
        </w:rPr>
        <w:t>3</w:t>
      </w:r>
      <w:r>
        <w:rPr>
          <w:rFonts w:hint="eastAsia" w:ascii="宋体" w:hAnsi="宋体" w:eastAsia="宋体"/>
          <w:color w:val="auto"/>
          <w:sz w:val="24"/>
          <w:szCs w:val="24"/>
        </w:rPr>
        <w:t>、在运输途</w:t>
      </w:r>
      <w:r>
        <w:rPr>
          <w:rFonts w:hint="eastAsia" w:ascii="宋体" w:hAnsi="宋体" w:eastAsia="宋体"/>
          <w:color w:val="auto"/>
          <w:sz w:val="24"/>
          <w:szCs w:val="24"/>
          <w:lang w:eastAsia="zh-CN"/>
        </w:rPr>
        <w:t>中</w:t>
      </w:r>
      <w:r>
        <w:rPr>
          <w:rFonts w:hint="eastAsia" w:ascii="宋体" w:hAnsi="宋体" w:eastAsia="宋体"/>
          <w:color w:val="auto"/>
          <w:sz w:val="24"/>
          <w:szCs w:val="24"/>
        </w:rPr>
        <w:t>及卸货过程中的产品合理破损率在</w:t>
      </w:r>
      <w:r>
        <w:rPr>
          <w:rFonts w:hint="cs" w:ascii="宋体" w:hAnsi="宋体" w:eastAsia="宋体"/>
          <w:color w:val="auto"/>
          <w:sz w:val="24"/>
          <w:szCs w:val="24"/>
          <w:u w:val="single"/>
          <w:cs/>
        </w:rPr>
        <w:t> </w:t>
      </w:r>
      <w:r>
        <w:rPr>
          <w:rFonts w:hint="eastAsia" w:ascii="宋体" w:hAnsi="宋体" w:eastAsia="宋体"/>
          <w:color w:val="auto"/>
          <w:sz w:val="24"/>
          <w:szCs w:val="24"/>
          <w:u w:val="single"/>
          <w:lang w:val="en-US" w:eastAsia="zh-CN"/>
        </w:rPr>
        <w:t xml:space="preserve"> </w:t>
      </w:r>
      <w:r>
        <w:rPr>
          <w:rFonts w:ascii="宋体" w:hAnsi="宋体" w:eastAsia="宋体"/>
          <w:color w:val="auto"/>
          <w:sz w:val="24"/>
          <w:szCs w:val="24"/>
          <w:u w:val="single"/>
        </w:rPr>
        <w:t xml:space="preserve"> </w:t>
      </w:r>
      <w:r>
        <w:rPr>
          <w:rFonts w:ascii="宋体" w:hAnsi="宋体" w:eastAsia="宋体"/>
          <w:color w:val="auto"/>
          <w:sz w:val="24"/>
          <w:szCs w:val="24"/>
        </w:rPr>
        <w:t>%</w:t>
      </w:r>
      <w:r>
        <w:rPr>
          <w:rFonts w:hint="eastAsia" w:ascii="宋体" w:hAnsi="宋体" w:eastAsia="宋体"/>
          <w:color w:val="auto"/>
          <w:sz w:val="24"/>
          <w:szCs w:val="24"/>
        </w:rPr>
        <w:t>以内不予扣减</w:t>
      </w:r>
      <w:r>
        <w:rPr>
          <w:rFonts w:hint="eastAsia" w:ascii="宋体" w:hAnsi="宋体" w:eastAsia="宋体"/>
          <w:color w:val="auto"/>
          <w:sz w:val="24"/>
          <w:szCs w:val="24"/>
          <w:lang w:eastAsia="zh-CN"/>
        </w:rPr>
        <w:t>数</w:t>
      </w:r>
      <w:r>
        <w:rPr>
          <w:rFonts w:hint="eastAsia" w:ascii="宋体" w:hAnsi="宋体" w:eastAsia="宋体"/>
          <w:color w:val="auto"/>
          <w:sz w:val="24"/>
          <w:szCs w:val="24"/>
        </w:rPr>
        <w:t>量，超出部分予以扣减。</w:t>
      </w:r>
    </w:p>
    <w:p>
      <w:pPr>
        <w:spacing w:line="520" w:lineRule="exact"/>
        <w:ind w:firstLine="480" w:firstLineChars="200"/>
        <w:rPr>
          <w:rFonts w:hint="eastAsia" w:ascii="宋体" w:hAnsi="宋体" w:eastAsia="宋体"/>
          <w:color w:val="auto"/>
          <w:sz w:val="24"/>
          <w:szCs w:val="24"/>
        </w:rPr>
      </w:pPr>
      <w:r>
        <w:rPr>
          <w:rFonts w:ascii="宋体" w:hAnsi="宋体" w:eastAsia="宋体"/>
          <w:color w:val="auto"/>
          <w:sz w:val="24"/>
          <w:szCs w:val="24"/>
        </w:rPr>
        <w:t>4</w:t>
      </w:r>
      <w:r>
        <w:rPr>
          <w:rFonts w:hint="eastAsia" w:ascii="宋体" w:hAnsi="宋体" w:eastAsia="宋体"/>
          <w:color w:val="auto"/>
          <w:sz w:val="24"/>
          <w:szCs w:val="24"/>
        </w:rPr>
        <w:t>、乙方货品正常送达时，甲方须当场验收，如发现问题则需当场向乙方提出异议，双方妥善协商解决，而不得单方面擅自扣减</w:t>
      </w:r>
      <w:r>
        <w:rPr>
          <w:rFonts w:hint="eastAsia" w:ascii="宋体" w:hAnsi="宋体" w:eastAsia="宋体"/>
          <w:color w:val="auto"/>
          <w:sz w:val="24"/>
          <w:szCs w:val="24"/>
          <w:lang w:eastAsia="zh-CN"/>
        </w:rPr>
        <w:t>货品</w:t>
      </w:r>
      <w:r>
        <w:rPr>
          <w:rFonts w:hint="eastAsia" w:ascii="宋体" w:hAnsi="宋体" w:eastAsia="宋体"/>
          <w:color w:val="auto"/>
          <w:sz w:val="24"/>
          <w:szCs w:val="24"/>
        </w:rPr>
        <w:t>数量。甲方如因产品质量问题需扣减数量，须在</w:t>
      </w:r>
      <w:r>
        <w:rPr>
          <w:rFonts w:hint="cs" w:ascii="宋体" w:hAnsi="宋体" w:eastAsia="宋体"/>
          <w:color w:val="auto"/>
          <w:sz w:val="24"/>
          <w:szCs w:val="24"/>
          <w:u w:val="single"/>
          <w:cs/>
        </w:rPr>
        <w:t>  </w:t>
      </w:r>
      <w:r>
        <w:rPr>
          <w:rFonts w:hint="eastAsia" w:ascii="宋体" w:hAnsi="宋体" w:eastAsia="宋体"/>
          <w:color w:val="auto"/>
          <w:sz w:val="24"/>
          <w:szCs w:val="24"/>
          <w:u w:val="single"/>
          <w:cs w:val="0"/>
          <w:lang w:val="en-US" w:eastAsia="zh-CN"/>
        </w:rPr>
        <w:t xml:space="preserve">  </w:t>
      </w:r>
      <w:r>
        <w:rPr>
          <w:rFonts w:ascii="宋体" w:hAnsi="宋体" w:eastAsia="宋体"/>
          <w:color w:val="auto"/>
          <w:sz w:val="24"/>
          <w:szCs w:val="24"/>
          <w:u w:val="single"/>
        </w:rPr>
        <w:t xml:space="preserve"> </w:t>
      </w:r>
      <w:r>
        <w:rPr>
          <w:rFonts w:hint="eastAsia" w:ascii="宋体" w:hAnsi="宋体" w:eastAsia="宋体"/>
          <w:color w:val="auto"/>
          <w:sz w:val="24"/>
          <w:szCs w:val="24"/>
        </w:rPr>
        <w:t>天内取证并书面告知乙方，如超过限期，则视为</w:t>
      </w:r>
      <w:r>
        <w:rPr>
          <w:rFonts w:hint="eastAsia" w:ascii="宋体" w:hAnsi="宋体" w:eastAsia="宋体"/>
          <w:color w:val="auto"/>
          <w:sz w:val="24"/>
          <w:szCs w:val="24"/>
          <w:lang w:eastAsia="zh-CN"/>
        </w:rPr>
        <w:t>乙方送达的货品数量和质量均符合合同约定</w:t>
      </w:r>
      <w:r>
        <w:rPr>
          <w:rFonts w:hint="eastAsia" w:ascii="宋体" w:hAnsi="宋体" w:eastAsia="宋体"/>
          <w:color w:val="auto"/>
          <w:sz w:val="24"/>
          <w:szCs w:val="24"/>
        </w:rPr>
        <w:t>。</w:t>
      </w:r>
    </w:p>
    <w:p>
      <w:pPr>
        <w:spacing w:line="52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5、甲乙双方对产品质量问题产生争议的，须经有资质的检测机构按合同约定的产品级别和相关标准规范进行产品检测。如乙方对检测结果有异议，可对留样进行复检。经检测</w:t>
      </w:r>
      <w:r>
        <w:rPr>
          <w:rFonts w:hint="eastAsia" w:ascii="宋体" w:hAnsi="宋体" w:eastAsia="宋体"/>
          <w:color w:val="auto"/>
          <w:sz w:val="24"/>
          <w:szCs w:val="24"/>
          <w:lang w:eastAsia="zh-CN"/>
        </w:rPr>
        <w:t>货品的</w:t>
      </w:r>
      <w:r>
        <w:rPr>
          <w:rFonts w:hint="eastAsia" w:ascii="宋体" w:hAnsi="宋体" w:eastAsia="宋体"/>
          <w:color w:val="auto"/>
          <w:sz w:val="24"/>
          <w:szCs w:val="24"/>
        </w:rPr>
        <w:t>质量确实存在问题的，检测费用由乙方承担，并依据本合同相关条款或相关法规予以解决；经检测</w:t>
      </w:r>
      <w:r>
        <w:rPr>
          <w:rFonts w:hint="eastAsia" w:ascii="宋体" w:hAnsi="宋体" w:eastAsia="宋体"/>
          <w:color w:val="auto"/>
          <w:sz w:val="24"/>
          <w:szCs w:val="24"/>
          <w:lang w:eastAsia="zh-CN"/>
        </w:rPr>
        <w:t>货品的</w:t>
      </w:r>
      <w:r>
        <w:rPr>
          <w:rFonts w:hint="eastAsia" w:ascii="宋体" w:hAnsi="宋体" w:eastAsia="宋体"/>
          <w:color w:val="auto"/>
          <w:sz w:val="24"/>
          <w:szCs w:val="24"/>
        </w:rPr>
        <w:t>质量合格的，检测费用及对乙方造成的相关损失由甲方承担。</w:t>
      </w:r>
    </w:p>
    <w:p>
      <w:pPr>
        <w:spacing w:line="52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6、甲方在</w:t>
      </w:r>
      <w:r>
        <w:rPr>
          <w:rFonts w:hint="eastAsia" w:ascii="宋体" w:hAnsi="宋体" w:eastAsia="宋体"/>
          <w:color w:val="auto"/>
          <w:sz w:val="24"/>
          <w:szCs w:val="24"/>
          <w:lang w:eastAsia="zh-CN"/>
        </w:rPr>
        <w:t>货品</w:t>
      </w:r>
      <w:r>
        <w:rPr>
          <w:rFonts w:hint="eastAsia" w:ascii="宋体" w:hAnsi="宋体" w:eastAsia="宋体"/>
          <w:color w:val="auto"/>
          <w:sz w:val="24"/>
          <w:szCs w:val="24"/>
        </w:rPr>
        <w:t>验收后因保管、使用不当造成</w:t>
      </w:r>
      <w:r>
        <w:rPr>
          <w:rFonts w:hint="eastAsia" w:ascii="宋体" w:hAnsi="宋体" w:eastAsia="宋体"/>
          <w:color w:val="auto"/>
          <w:sz w:val="24"/>
          <w:szCs w:val="24"/>
          <w:lang w:eastAsia="zh-CN"/>
        </w:rPr>
        <w:t>货品瑕疵的</w:t>
      </w:r>
      <w:r>
        <w:rPr>
          <w:rFonts w:hint="eastAsia" w:ascii="宋体" w:hAnsi="宋体" w:eastAsia="宋体"/>
          <w:color w:val="auto"/>
          <w:sz w:val="24"/>
          <w:szCs w:val="24"/>
        </w:rPr>
        <w:t>问题由甲方自行负责。</w:t>
      </w:r>
    </w:p>
    <w:p>
      <w:pPr>
        <w:spacing w:line="52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7、甲方如需对乙方送达工地的</w:t>
      </w:r>
      <w:r>
        <w:rPr>
          <w:rFonts w:hint="eastAsia" w:ascii="宋体" w:hAnsi="宋体" w:eastAsia="宋体"/>
          <w:color w:val="auto"/>
          <w:sz w:val="24"/>
          <w:szCs w:val="24"/>
          <w:lang w:eastAsia="zh-CN"/>
        </w:rPr>
        <w:t>货品</w:t>
      </w:r>
      <w:r>
        <w:rPr>
          <w:rFonts w:hint="eastAsia" w:ascii="宋体" w:hAnsi="宋体" w:eastAsia="宋体"/>
          <w:color w:val="auto"/>
          <w:sz w:val="24"/>
          <w:szCs w:val="24"/>
        </w:rPr>
        <w:t>进行检测，须告知乙方，并在乙方知情、留样（样品证据确凿）、合乎相关标准规范的前提下进行。否则，乙方</w:t>
      </w:r>
      <w:r>
        <w:rPr>
          <w:rFonts w:hint="eastAsia" w:ascii="宋体" w:hAnsi="宋体" w:eastAsia="宋体"/>
          <w:color w:val="auto"/>
          <w:sz w:val="24"/>
          <w:szCs w:val="24"/>
          <w:lang w:eastAsia="zh-CN"/>
        </w:rPr>
        <w:t>有权拒绝</w:t>
      </w:r>
      <w:r>
        <w:rPr>
          <w:rFonts w:hint="eastAsia" w:ascii="宋体" w:hAnsi="宋体" w:eastAsia="宋体"/>
          <w:color w:val="auto"/>
          <w:sz w:val="24"/>
          <w:szCs w:val="24"/>
        </w:rPr>
        <w:t>接受检测结果，</w:t>
      </w:r>
      <w:r>
        <w:rPr>
          <w:rFonts w:hint="eastAsia" w:ascii="宋体" w:hAnsi="宋体" w:eastAsia="宋体"/>
          <w:color w:val="auto"/>
          <w:sz w:val="24"/>
          <w:szCs w:val="24"/>
          <w:lang w:eastAsia="zh-CN"/>
        </w:rPr>
        <w:t>该检测结果对乙方不产生法律效力，</w:t>
      </w:r>
      <w:r>
        <w:rPr>
          <w:rFonts w:hint="eastAsia" w:ascii="宋体" w:hAnsi="宋体" w:eastAsia="宋体"/>
          <w:color w:val="auto"/>
          <w:sz w:val="24"/>
          <w:szCs w:val="24"/>
        </w:rPr>
        <w:t>同时</w:t>
      </w:r>
      <w:r>
        <w:rPr>
          <w:rFonts w:hint="eastAsia" w:ascii="宋体" w:hAnsi="宋体" w:eastAsia="宋体"/>
          <w:color w:val="auto"/>
          <w:sz w:val="24"/>
          <w:szCs w:val="24"/>
          <w:lang w:eastAsia="zh-CN"/>
        </w:rPr>
        <w:t>乙方还有权</w:t>
      </w:r>
      <w:r>
        <w:rPr>
          <w:rFonts w:hint="eastAsia" w:ascii="宋体" w:hAnsi="宋体" w:eastAsia="宋体"/>
          <w:color w:val="auto"/>
          <w:sz w:val="24"/>
          <w:szCs w:val="24"/>
        </w:rPr>
        <w:t>对甲方给乙方造成的负面影响追究法律责任的权利。</w:t>
      </w:r>
    </w:p>
    <w:p>
      <w:pPr>
        <w:spacing w:line="520" w:lineRule="exact"/>
        <w:ind w:firstLine="482" w:firstLineChars="200"/>
        <w:rPr>
          <w:rFonts w:hint="eastAsia" w:ascii="宋体" w:hAnsi="宋体" w:eastAsia="宋体"/>
          <w:b/>
          <w:color w:val="auto"/>
          <w:sz w:val="24"/>
          <w:szCs w:val="24"/>
        </w:rPr>
      </w:pPr>
      <w:r>
        <w:rPr>
          <w:rFonts w:hint="eastAsia" w:ascii="宋体" w:hAnsi="宋体" w:eastAsia="宋体"/>
          <w:b/>
          <w:color w:val="auto"/>
          <w:sz w:val="24"/>
          <w:szCs w:val="24"/>
        </w:rPr>
        <w:t>第</w:t>
      </w:r>
      <w:r>
        <w:rPr>
          <w:rFonts w:hint="eastAsia" w:ascii="宋体" w:hAnsi="宋体" w:eastAsia="宋体"/>
          <w:b/>
          <w:color w:val="auto"/>
          <w:sz w:val="24"/>
          <w:szCs w:val="24"/>
          <w:lang w:eastAsia="zh-CN"/>
        </w:rPr>
        <w:t>七</w:t>
      </w:r>
      <w:r>
        <w:rPr>
          <w:rFonts w:hint="eastAsia" w:ascii="宋体" w:hAnsi="宋体" w:eastAsia="宋体"/>
          <w:b/>
          <w:color w:val="auto"/>
          <w:sz w:val="24"/>
          <w:szCs w:val="24"/>
        </w:rPr>
        <w:t>条  货款结算</w:t>
      </w:r>
    </w:p>
    <w:p>
      <w:pPr>
        <w:spacing w:line="520" w:lineRule="exact"/>
        <w:ind w:firstLine="482" w:firstLineChars="200"/>
        <w:rPr>
          <w:rFonts w:hint="eastAsia" w:ascii="宋体" w:hAnsi="宋体" w:eastAsia="宋体"/>
          <w:b/>
          <w:color w:val="auto"/>
          <w:sz w:val="24"/>
          <w:szCs w:val="24"/>
        </w:rPr>
      </w:pPr>
      <w:r>
        <w:rPr>
          <w:rFonts w:hint="eastAsia" w:ascii="宋体" w:hAnsi="宋体" w:eastAsia="宋体"/>
          <w:b/>
          <w:color w:val="auto"/>
          <w:sz w:val="24"/>
          <w:szCs w:val="24"/>
          <w:lang w:val="en-US" w:eastAsia="zh-CN"/>
        </w:rPr>
        <w:t>1、</w:t>
      </w:r>
      <w:r>
        <w:rPr>
          <w:rFonts w:hint="eastAsia" w:ascii="宋体" w:hAnsi="宋体" w:eastAsia="宋体"/>
          <w:b/>
          <w:color w:val="auto"/>
          <w:sz w:val="24"/>
          <w:szCs w:val="24"/>
        </w:rPr>
        <w:t>货品对账</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供货期间内，以月为单位按自然月或（上月</w:t>
      </w:r>
      <w:r>
        <w:rPr>
          <w:rFonts w:hint="eastAsia" w:ascii="宋体" w:hAnsi="宋体" w:eastAsia="宋体"/>
          <w:color w:val="auto"/>
          <w:sz w:val="24"/>
          <w:szCs w:val="24"/>
          <w:highlight w:val="none"/>
          <w:lang w:val="en-US" w:eastAsia="zh-CN"/>
        </w:rPr>
        <w:t xml:space="preserve">   日至当月   日）为一个结算期，</w:t>
      </w:r>
      <w:r>
        <w:rPr>
          <w:rFonts w:hint="eastAsia" w:ascii="宋体" w:hAnsi="宋体" w:eastAsia="宋体"/>
          <w:color w:val="auto"/>
          <w:sz w:val="24"/>
          <w:szCs w:val="24"/>
          <w:highlight w:val="none"/>
        </w:rPr>
        <w:t>甲乙双方</w:t>
      </w:r>
      <w:r>
        <w:rPr>
          <w:rFonts w:hint="eastAsia" w:ascii="宋体" w:hAnsi="宋体" w:eastAsia="宋体"/>
          <w:color w:val="auto"/>
          <w:sz w:val="24"/>
          <w:szCs w:val="24"/>
          <w:highlight w:val="none"/>
          <w:lang w:eastAsia="zh-CN"/>
        </w:rPr>
        <w:t>约定于每月</w:t>
      </w:r>
      <w:r>
        <w:rPr>
          <w:rFonts w:hint="eastAsia" w:ascii="宋体" w:hAnsi="宋体" w:eastAsia="宋体"/>
          <w:color w:val="auto"/>
          <w:sz w:val="24"/>
          <w:szCs w:val="24"/>
          <w:highlight w:val="none"/>
          <w:lang w:val="en-US" w:eastAsia="zh-CN"/>
        </w:rPr>
        <w:t xml:space="preserve">    </w:t>
      </w:r>
      <w:r>
        <w:rPr>
          <w:rFonts w:hint="eastAsia" w:ascii="宋体" w:hAnsi="宋体" w:eastAsia="宋体"/>
          <w:color w:val="auto"/>
          <w:sz w:val="24"/>
          <w:szCs w:val="24"/>
          <w:highlight w:val="none"/>
          <w:lang w:eastAsia="zh-CN"/>
        </w:rPr>
        <w:t>日前</w:t>
      </w:r>
      <w:r>
        <w:rPr>
          <w:rFonts w:hint="eastAsia" w:ascii="宋体" w:hAnsi="宋体" w:eastAsia="宋体"/>
          <w:color w:val="auto"/>
          <w:sz w:val="24"/>
          <w:szCs w:val="24"/>
          <w:highlight w:val="none"/>
        </w:rPr>
        <w:t>完成</w:t>
      </w:r>
      <w:r>
        <w:rPr>
          <w:rFonts w:hint="eastAsia" w:ascii="宋体" w:hAnsi="宋体" w:eastAsia="宋体"/>
          <w:color w:val="auto"/>
          <w:sz w:val="24"/>
          <w:szCs w:val="24"/>
          <w:highlight w:val="none"/>
          <w:lang w:eastAsia="zh-CN"/>
        </w:rPr>
        <w:t>上一期</w:t>
      </w:r>
      <w:r>
        <w:rPr>
          <w:rFonts w:hint="eastAsia" w:ascii="宋体" w:hAnsi="宋体" w:eastAsia="宋体"/>
          <w:color w:val="auto"/>
          <w:sz w:val="24"/>
          <w:szCs w:val="24"/>
          <w:highlight w:val="none"/>
        </w:rPr>
        <w:t>的</w:t>
      </w:r>
      <w:r>
        <w:rPr>
          <w:rFonts w:hint="eastAsia" w:ascii="宋体" w:hAnsi="宋体" w:eastAsia="宋体"/>
          <w:color w:val="auto"/>
          <w:sz w:val="24"/>
          <w:szCs w:val="24"/>
          <w:highlight w:val="none"/>
          <w:lang w:val="en-US" w:eastAsia="zh-CN"/>
        </w:rPr>
        <w:t>货品及托盘</w:t>
      </w:r>
      <w:r>
        <w:rPr>
          <w:rFonts w:hint="eastAsia" w:ascii="宋体" w:hAnsi="宋体" w:eastAsia="宋体"/>
          <w:color w:val="auto"/>
          <w:sz w:val="24"/>
          <w:szCs w:val="24"/>
          <w:highlight w:val="none"/>
        </w:rPr>
        <w:t>对账确认工作</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并以此作为货款结</w:t>
      </w:r>
      <w:r>
        <w:rPr>
          <w:rFonts w:hint="eastAsia" w:ascii="宋体" w:hAnsi="宋体" w:eastAsia="宋体"/>
          <w:color w:val="auto"/>
          <w:sz w:val="24"/>
          <w:szCs w:val="24"/>
          <w:highlight w:val="none"/>
          <w:lang w:eastAsia="zh-CN"/>
        </w:rPr>
        <w:t>算</w:t>
      </w:r>
      <w:r>
        <w:rPr>
          <w:rFonts w:hint="eastAsia" w:ascii="宋体" w:hAnsi="宋体" w:eastAsia="宋体"/>
          <w:color w:val="auto"/>
          <w:sz w:val="24"/>
          <w:szCs w:val="24"/>
          <w:highlight w:val="none"/>
        </w:rPr>
        <w:t>依据</w:t>
      </w:r>
      <w:r>
        <w:rPr>
          <w:rFonts w:hint="eastAsia" w:ascii="宋体" w:hAnsi="宋体" w:eastAsia="宋体"/>
          <w:color w:val="auto"/>
          <w:sz w:val="24"/>
          <w:szCs w:val="24"/>
          <w:highlight w:val="none"/>
          <w:lang w:eastAsia="zh-CN"/>
        </w:rPr>
        <w:t>，若</w:t>
      </w:r>
      <w:r>
        <w:rPr>
          <w:rFonts w:hint="eastAsia" w:ascii="宋体" w:hAnsi="宋体" w:eastAsia="宋体"/>
          <w:color w:val="auto"/>
          <w:sz w:val="24"/>
          <w:szCs w:val="24"/>
          <w:highlight w:val="none"/>
          <w:lang w:val="en-US" w:eastAsia="zh-CN"/>
        </w:rPr>
        <w:t>未确认</w:t>
      </w:r>
      <w:r>
        <w:rPr>
          <w:rFonts w:hint="eastAsia" w:ascii="宋体" w:hAnsi="宋体" w:eastAsia="宋体"/>
          <w:color w:val="auto"/>
          <w:sz w:val="24"/>
          <w:szCs w:val="24"/>
          <w:highlight w:val="none"/>
          <w:lang w:eastAsia="zh-CN"/>
        </w:rPr>
        <w:t>对账单的，则</w:t>
      </w:r>
      <w:r>
        <w:rPr>
          <w:rFonts w:hint="eastAsia" w:ascii="宋体" w:hAnsi="宋体" w:eastAsia="宋体"/>
          <w:color w:val="auto"/>
          <w:sz w:val="24"/>
          <w:szCs w:val="24"/>
          <w:highlight w:val="none"/>
        </w:rPr>
        <w:t>以交货验收单上的数量</w:t>
      </w:r>
      <w:r>
        <w:rPr>
          <w:rFonts w:hint="eastAsia" w:ascii="宋体" w:hAnsi="宋体" w:eastAsia="宋体"/>
          <w:color w:val="auto"/>
          <w:sz w:val="24"/>
          <w:szCs w:val="24"/>
          <w:highlight w:val="none"/>
          <w:lang w:eastAsia="zh-CN"/>
        </w:rPr>
        <w:t>做</w:t>
      </w:r>
      <w:r>
        <w:rPr>
          <w:rFonts w:hint="eastAsia" w:ascii="宋体" w:hAnsi="宋体" w:eastAsia="宋体"/>
          <w:color w:val="auto"/>
          <w:sz w:val="24"/>
          <w:szCs w:val="24"/>
          <w:highlight w:val="none"/>
        </w:rPr>
        <w:t>为结算依据。乙方根据经双方确认的对账单金额开具相应增值税（专用/普通）发票给甲方。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甲乙双方约定按以下第</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条方式确认对账单有效：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（1）双方以盖合同单位财务章有效；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w:t>
      </w:r>
      <w:r>
        <w:rPr>
          <w:rFonts w:hint="eastAsia" w:ascii="宋体" w:hAnsi="宋体" w:eastAsia="宋体"/>
          <w:color w:val="auto"/>
          <w:sz w:val="24"/>
          <w:szCs w:val="24"/>
          <w:highlight w:val="none"/>
          <w:lang w:eastAsia="zh-CN"/>
        </w:rPr>
        <w:t>乙方</w:t>
      </w:r>
      <w:r>
        <w:rPr>
          <w:rFonts w:hint="eastAsia" w:ascii="宋体" w:hAnsi="宋体" w:eastAsia="宋体"/>
          <w:color w:val="auto"/>
          <w:sz w:val="24"/>
          <w:szCs w:val="24"/>
          <w:highlight w:val="none"/>
        </w:rPr>
        <w:t>盖合同单位财务章，</w:t>
      </w:r>
      <w:r>
        <w:rPr>
          <w:rFonts w:hint="eastAsia" w:ascii="宋体" w:hAnsi="宋体" w:eastAsia="宋体"/>
          <w:color w:val="auto"/>
          <w:sz w:val="24"/>
          <w:szCs w:val="24"/>
          <w:highlight w:val="none"/>
          <w:lang w:eastAsia="zh-CN"/>
        </w:rPr>
        <w:t>甲方</w:t>
      </w:r>
      <w:r>
        <w:rPr>
          <w:rFonts w:hint="eastAsia" w:ascii="宋体" w:hAnsi="宋体" w:eastAsia="宋体"/>
          <w:color w:val="auto"/>
          <w:sz w:val="24"/>
          <w:szCs w:val="24"/>
          <w:highlight w:val="none"/>
        </w:rPr>
        <w:t>指定验收人或</w:t>
      </w:r>
      <w:r>
        <w:rPr>
          <w:rFonts w:hint="eastAsia" w:ascii="宋体" w:hAnsi="宋体" w:eastAsia="宋体"/>
          <w:color w:val="auto"/>
          <w:sz w:val="24"/>
          <w:szCs w:val="24"/>
          <w:highlight w:val="none"/>
          <w:lang w:eastAsia="zh-CN"/>
        </w:rPr>
        <w:t>特别指定的（姓名：</w:t>
      </w:r>
      <w:r>
        <w:rPr>
          <w:rFonts w:hint="eastAsia" w:ascii="宋体" w:hAnsi="宋体" w:eastAsia="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none"/>
          <w:lang w:val="en-US" w:eastAsia="zh-CN"/>
        </w:rPr>
        <w:t>、电话：</w:t>
      </w:r>
      <w:r>
        <w:rPr>
          <w:rFonts w:hint="eastAsia" w:ascii="宋体" w:hAnsi="宋体" w:eastAsia="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none"/>
          <w:lang w:val="en-US" w:eastAsia="zh-CN"/>
        </w:rPr>
        <w:t>）签名有效</w:t>
      </w:r>
      <w:r>
        <w:rPr>
          <w:rFonts w:hint="eastAsia" w:ascii="宋体" w:hAnsi="宋体" w:eastAsia="宋体"/>
          <w:color w:val="auto"/>
          <w:sz w:val="24"/>
          <w:szCs w:val="24"/>
          <w:highlight w:val="none"/>
        </w:rPr>
        <w:t>。</w:t>
      </w:r>
    </w:p>
    <w:p>
      <w:pPr>
        <w:numPr>
          <w:ilvl w:val="0"/>
          <w:numId w:val="0"/>
        </w:numPr>
        <w:spacing w:line="360" w:lineRule="auto"/>
        <w:ind w:left="560" w:leftChars="0"/>
        <w:rPr>
          <w:rFonts w:hint="eastAsia" w:ascii="宋体" w:hAnsi="宋体" w:eastAsia="宋体"/>
          <w:b/>
          <w:color w:val="auto"/>
          <w:sz w:val="24"/>
          <w:szCs w:val="24"/>
          <w:highlight w:val="none"/>
        </w:rPr>
      </w:pPr>
      <w:r>
        <w:rPr>
          <w:rFonts w:hint="eastAsia" w:ascii="宋体" w:hAnsi="宋体" w:eastAsia="宋体"/>
          <w:b/>
          <w:color w:val="auto"/>
          <w:sz w:val="24"/>
          <w:szCs w:val="24"/>
          <w:highlight w:val="none"/>
          <w:lang w:val="en-US" w:eastAsia="zh-CN"/>
        </w:rPr>
        <w:t>2、</w:t>
      </w:r>
      <w:r>
        <w:rPr>
          <w:rFonts w:hint="eastAsia" w:ascii="宋体" w:hAnsi="宋体" w:eastAsia="宋体"/>
          <w:b/>
          <w:color w:val="auto"/>
          <w:sz w:val="24"/>
          <w:szCs w:val="24"/>
          <w:highlight w:val="none"/>
        </w:rPr>
        <w:t>货款</w:t>
      </w:r>
      <w:r>
        <w:rPr>
          <w:rFonts w:hint="eastAsia" w:ascii="宋体" w:hAnsi="宋体" w:eastAsia="宋体"/>
          <w:b/>
          <w:color w:val="auto"/>
          <w:sz w:val="24"/>
          <w:szCs w:val="24"/>
          <w:highlight w:val="none"/>
          <w:lang w:eastAsia="zh-CN"/>
        </w:rPr>
        <w:t>支付</w:t>
      </w:r>
      <w:r>
        <w:rPr>
          <w:rFonts w:hint="eastAsia" w:ascii="宋体" w:hAnsi="宋体" w:eastAsia="宋体"/>
          <w:b/>
          <w:color w:val="auto"/>
          <w:sz w:val="24"/>
          <w:szCs w:val="24"/>
          <w:highlight w:val="none"/>
        </w:rPr>
        <w:t>方式</w:t>
      </w:r>
    </w:p>
    <w:p>
      <w:pPr>
        <w:spacing w:line="360" w:lineRule="auto"/>
        <w:ind w:firstLine="360" w:firstLineChars="15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双方约定按以下第</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条方式</w:t>
      </w:r>
      <w:r>
        <w:rPr>
          <w:rFonts w:hint="eastAsia" w:ascii="宋体" w:hAnsi="宋体" w:eastAsia="宋体"/>
          <w:color w:val="auto"/>
          <w:sz w:val="24"/>
          <w:szCs w:val="24"/>
          <w:highlight w:val="none"/>
          <w:lang w:eastAsia="zh-CN"/>
        </w:rPr>
        <w:t>结付货款</w:t>
      </w:r>
      <w:r>
        <w:rPr>
          <w:rFonts w:hint="eastAsia" w:ascii="宋体" w:hAnsi="宋体" w:eastAsia="宋体"/>
          <w:color w:val="auto"/>
          <w:sz w:val="24"/>
          <w:szCs w:val="24"/>
          <w:highlight w:val="none"/>
        </w:rPr>
        <w:t>。</w:t>
      </w:r>
    </w:p>
    <w:p>
      <w:pPr>
        <w:numPr>
          <w:ilvl w:val="0"/>
          <w:numId w:val="2"/>
        </w:numPr>
        <w:spacing w:line="360" w:lineRule="auto"/>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预付货款方式</w:t>
      </w:r>
    </w:p>
    <w:p>
      <w:pPr>
        <w:spacing w:line="360" w:lineRule="auto"/>
        <w:ind w:firstLine="480" w:firstLineChars="200"/>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甲方根据本合同约定的数量，一次性或分次向乙方预付</w:t>
      </w:r>
      <w:r>
        <w:rPr>
          <w:rFonts w:hint="eastAsia" w:ascii="宋体" w:hAnsi="宋体" w:eastAsia="宋体"/>
          <w:color w:val="auto"/>
          <w:sz w:val="24"/>
          <w:szCs w:val="24"/>
          <w:highlight w:val="none"/>
        </w:rPr>
        <w:t>货款，</w:t>
      </w:r>
      <w:r>
        <w:rPr>
          <w:rFonts w:hint="eastAsia" w:ascii="宋体" w:hAnsi="宋体" w:eastAsia="宋体"/>
          <w:color w:val="auto"/>
          <w:sz w:val="24"/>
          <w:szCs w:val="24"/>
          <w:highlight w:val="none"/>
          <w:lang w:eastAsia="zh-CN"/>
        </w:rPr>
        <w:t>乙方</w:t>
      </w:r>
      <w:r>
        <w:rPr>
          <w:rFonts w:hint="eastAsia" w:ascii="宋体" w:hAnsi="宋体" w:eastAsia="宋体"/>
          <w:color w:val="auto"/>
          <w:sz w:val="24"/>
          <w:szCs w:val="24"/>
          <w:highlight w:val="none"/>
        </w:rPr>
        <w:t>根据</w:t>
      </w:r>
      <w:r>
        <w:rPr>
          <w:rFonts w:hint="eastAsia" w:ascii="宋体" w:hAnsi="宋体" w:eastAsia="宋体"/>
          <w:color w:val="auto"/>
          <w:sz w:val="24"/>
          <w:szCs w:val="24"/>
          <w:highlight w:val="none"/>
          <w:lang w:eastAsia="zh-CN"/>
        </w:rPr>
        <w:t>甲方供货通知单及预付款金额</w:t>
      </w:r>
      <w:r>
        <w:rPr>
          <w:rFonts w:hint="eastAsia" w:ascii="宋体" w:hAnsi="宋体" w:eastAsia="宋体"/>
          <w:color w:val="auto"/>
          <w:sz w:val="24"/>
          <w:szCs w:val="24"/>
          <w:highlight w:val="none"/>
        </w:rPr>
        <w:t>发货</w:t>
      </w:r>
      <w:r>
        <w:rPr>
          <w:rFonts w:hint="eastAsia" w:ascii="宋体" w:hAnsi="宋体" w:eastAsia="宋体"/>
          <w:color w:val="auto"/>
          <w:sz w:val="24"/>
          <w:szCs w:val="24"/>
          <w:highlight w:val="none"/>
          <w:lang w:eastAsia="zh-CN"/>
        </w:rPr>
        <w:t>；供货结束后若</w:t>
      </w:r>
      <w:r>
        <w:rPr>
          <w:rFonts w:hint="eastAsia" w:ascii="宋体" w:hAnsi="宋体" w:eastAsia="宋体"/>
          <w:color w:val="auto"/>
          <w:sz w:val="24"/>
          <w:szCs w:val="24"/>
          <w:highlight w:val="none"/>
        </w:rPr>
        <w:t>甲方</w:t>
      </w:r>
      <w:r>
        <w:rPr>
          <w:rFonts w:hint="eastAsia" w:ascii="宋体" w:hAnsi="宋体" w:eastAsia="宋体"/>
          <w:color w:val="auto"/>
          <w:sz w:val="24"/>
          <w:szCs w:val="24"/>
          <w:highlight w:val="none"/>
          <w:lang w:eastAsia="zh-CN"/>
        </w:rPr>
        <w:t>预付款项尚有余额的</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eastAsia="zh-CN"/>
        </w:rPr>
        <w:t>乙方应</w:t>
      </w:r>
      <w:r>
        <w:rPr>
          <w:rFonts w:hint="eastAsia" w:ascii="宋体" w:hAnsi="宋体" w:eastAsia="宋体"/>
          <w:color w:val="auto"/>
          <w:sz w:val="24"/>
          <w:szCs w:val="24"/>
          <w:highlight w:val="none"/>
        </w:rPr>
        <w:t>于最终</w:t>
      </w:r>
      <w:r>
        <w:rPr>
          <w:rFonts w:hint="eastAsia" w:ascii="宋体" w:hAnsi="宋体" w:eastAsia="宋体"/>
          <w:color w:val="auto"/>
          <w:sz w:val="24"/>
          <w:szCs w:val="24"/>
          <w:highlight w:val="none"/>
          <w:lang w:eastAsia="zh-CN"/>
        </w:rPr>
        <w:t>结算后</w:t>
      </w:r>
      <w:r>
        <w:rPr>
          <w:rFonts w:hint="eastAsia" w:ascii="宋体" w:hAnsi="宋体" w:eastAsia="宋体"/>
          <w:color w:val="auto"/>
          <w:sz w:val="24"/>
          <w:szCs w:val="24"/>
          <w:highlight w:val="none"/>
        </w:rPr>
        <w:t>七个工作日</w:t>
      </w:r>
      <w:r>
        <w:rPr>
          <w:rFonts w:hint="eastAsia" w:ascii="宋体" w:hAnsi="宋体" w:eastAsia="宋体"/>
          <w:color w:val="auto"/>
          <w:sz w:val="24"/>
          <w:szCs w:val="24"/>
          <w:highlight w:val="none"/>
          <w:lang w:eastAsia="zh-CN"/>
        </w:rPr>
        <w:t>内向甲方返还余额（免息）</w:t>
      </w:r>
      <w:r>
        <w:rPr>
          <w:rFonts w:hint="eastAsia" w:ascii="宋体" w:hAnsi="宋体" w:eastAsia="宋体"/>
          <w:color w:val="auto"/>
          <w:sz w:val="24"/>
          <w:szCs w:val="24"/>
          <w:highlight w:val="none"/>
        </w:rPr>
        <w:t>。</w:t>
      </w:r>
    </w:p>
    <w:p>
      <w:pPr>
        <w:numPr>
          <w:ilvl w:val="0"/>
          <w:numId w:val="2"/>
        </w:numPr>
        <w:spacing w:line="360" w:lineRule="auto"/>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月结清付款方式</w:t>
      </w:r>
    </w:p>
    <w:p>
      <w:p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甲方在每期对账</w:t>
      </w:r>
      <w:r>
        <w:rPr>
          <w:rFonts w:hint="eastAsia" w:ascii="宋体" w:hAnsi="宋体" w:eastAsia="宋体"/>
          <w:color w:val="auto"/>
          <w:sz w:val="24"/>
          <w:szCs w:val="24"/>
          <w:highlight w:val="none"/>
          <w:lang w:val="en-US" w:eastAsia="zh-CN"/>
        </w:rPr>
        <w:t>日结束</w:t>
      </w:r>
      <w:r>
        <w:rPr>
          <w:rFonts w:hint="eastAsia" w:ascii="宋体" w:hAnsi="宋体" w:eastAsia="宋体"/>
          <w:color w:val="auto"/>
          <w:sz w:val="24"/>
          <w:szCs w:val="24"/>
          <w:highlight w:val="none"/>
        </w:rPr>
        <w:t>后</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天内向乙方</w:t>
      </w:r>
      <w:r>
        <w:rPr>
          <w:rFonts w:hint="eastAsia" w:ascii="宋体" w:hAnsi="宋体" w:eastAsia="宋体"/>
          <w:color w:val="auto"/>
          <w:sz w:val="24"/>
          <w:szCs w:val="24"/>
          <w:highlight w:val="none"/>
          <w:lang w:eastAsia="zh-CN"/>
        </w:rPr>
        <w:t>结清</w:t>
      </w:r>
      <w:r>
        <w:rPr>
          <w:rFonts w:hint="eastAsia" w:ascii="宋体" w:hAnsi="宋体" w:eastAsia="宋体"/>
          <w:color w:val="auto"/>
          <w:sz w:val="24"/>
          <w:szCs w:val="24"/>
          <w:highlight w:val="none"/>
        </w:rPr>
        <w:t>该期货款。</w:t>
      </w:r>
    </w:p>
    <w:p>
      <w:pPr>
        <w:numPr>
          <w:ilvl w:val="0"/>
          <w:numId w:val="2"/>
        </w:numPr>
        <w:spacing w:line="360" w:lineRule="auto"/>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压结付款方式</w:t>
      </w:r>
    </w:p>
    <w:p>
      <w:pPr>
        <w:spacing w:line="360" w:lineRule="auto"/>
        <w:ind w:firstLine="480" w:firstLineChars="20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甲方在</w:t>
      </w:r>
      <w:r>
        <w:rPr>
          <w:rFonts w:hint="eastAsia" w:ascii="宋体" w:hAnsi="宋体" w:eastAsia="宋体"/>
          <w:color w:val="auto"/>
          <w:sz w:val="24"/>
          <w:szCs w:val="24"/>
          <w:highlight w:val="none"/>
          <w:lang w:eastAsia="zh-CN"/>
        </w:rPr>
        <w:t>每月</w:t>
      </w:r>
      <w:r>
        <w:rPr>
          <w:rFonts w:hint="eastAsia" w:ascii="宋体" w:hAnsi="宋体" w:eastAsia="宋体"/>
          <w:color w:val="auto"/>
          <w:sz w:val="24"/>
          <w:szCs w:val="24"/>
          <w:highlight w:val="none"/>
        </w:rPr>
        <w:t>对账日结束后</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天内向乙方</w:t>
      </w:r>
      <w:r>
        <w:rPr>
          <w:rFonts w:hint="eastAsia" w:ascii="宋体" w:hAnsi="宋体" w:eastAsia="宋体"/>
          <w:color w:val="auto"/>
          <w:sz w:val="24"/>
          <w:szCs w:val="24"/>
          <w:highlight w:val="none"/>
          <w:lang w:eastAsia="zh-CN"/>
        </w:rPr>
        <w:t>支</w:t>
      </w:r>
      <w:r>
        <w:rPr>
          <w:rFonts w:hint="eastAsia" w:ascii="宋体" w:hAnsi="宋体" w:eastAsia="宋体"/>
          <w:color w:val="auto"/>
          <w:sz w:val="24"/>
          <w:szCs w:val="24"/>
          <w:highlight w:val="none"/>
        </w:rPr>
        <w:t>付结至</w:t>
      </w:r>
      <w:r>
        <w:rPr>
          <w:rFonts w:hint="eastAsia" w:ascii="宋体" w:hAnsi="宋体" w:eastAsia="宋体"/>
          <w:color w:val="auto"/>
          <w:sz w:val="24"/>
          <w:szCs w:val="24"/>
          <w:highlight w:val="none"/>
          <w:lang w:eastAsia="zh-CN"/>
        </w:rPr>
        <w:t>当期累计应付货款余额的</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rPr>
        <w:t>%；供货完毕后</w:t>
      </w:r>
      <w:r>
        <w:rPr>
          <w:rFonts w:hint="eastAsia" w:ascii="宋体" w:hAnsi="宋体" w:eastAsia="宋体"/>
          <w:color w:val="auto"/>
          <w:sz w:val="24"/>
          <w:szCs w:val="24"/>
          <w:highlight w:val="none"/>
          <w:lang w:eastAsia="zh-CN"/>
        </w:rPr>
        <w:t>两</w:t>
      </w:r>
      <w:r>
        <w:rPr>
          <w:rFonts w:hint="eastAsia" w:ascii="宋体" w:hAnsi="宋体" w:eastAsia="宋体"/>
          <w:color w:val="auto"/>
          <w:sz w:val="24"/>
          <w:szCs w:val="24"/>
          <w:highlight w:val="none"/>
        </w:rPr>
        <w:t>个月内</w:t>
      </w:r>
      <w:r>
        <w:rPr>
          <w:rFonts w:hint="eastAsia" w:ascii="宋体" w:hAnsi="宋体" w:eastAsia="宋体"/>
          <w:color w:val="auto"/>
          <w:sz w:val="24"/>
          <w:szCs w:val="24"/>
          <w:highlight w:val="none"/>
          <w:lang w:eastAsia="zh-CN"/>
        </w:rPr>
        <w:t>完成</w:t>
      </w:r>
      <w:r>
        <w:rPr>
          <w:rFonts w:hint="eastAsia" w:ascii="宋体" w:hAnsi="宋体" w:eastAsia="宋体"/>
          <w:color w:val="auto"/>
          <w:sz w:val="24"/>
          <w:szCs w:val="24"/>
          <w:highlight w:val="none"/>
        </w:rPr>
        <w:t>最终结算，甲方在</w:t>
      </w:r>
      <w:r>
        <w:rPr>
          <w:rFonts w:hint="eastAsia" w:ascii="宋体" w:hAnsi="宋体" w:eastAsia="宋体"/>
          <w:color w:val="auto"/>
          <w:sz w:val="24"/>
          <w:szCs w:val="24"/>
          <w:highlight w:val="none"/>
          <w:lang w:eastAsia="zh-CN"/>
        </w:rPr>
        <w:t>双方完成</w:t>
      </w:r>
      <w:r>
        <w:rPr>
          <w:rFonts w:hint="eastAsia" w:ascii="宋体" w:hAnsi="宋体" w:eastAsia="宋体"/>
          <w:color w:val="auto"/>
          <w:sz w:val="24"/>
          <w:szCs w:val="24"/>
          <w:highlight w:val="none"/>
        </w:rPr>
        <w:t>最终结算手续后</w:t>
      </w:r>
      <w:r>
        <w:rPr>
          <w:rFonts w:hint="eastAsia" w:ascii="宋体" w:hAnsi="宋体" w:eastAsia="宋体"/>
          <w:color w:val="auto"/>
          <w:sz w:val="24"/>
          <w:szCs w:val="24"/>
          <w:highlight w:val="none"/>
          <w:u w:val="single"/>
        </w:rPr>
        <w:t xml:space="preserve">    </w:t>
      </w:r>
      <w:r>
        <w:rPr>
          <w:rFonts w:hint="eastAsia" w:ascii="宋体" w:hAnsi="宋体" w:eastAsia="宋体"/>
          <w:color w:val="auto"/>
          <w:sz w:val="24"/>
          <w:szCs w:val="24"/>
          <w:highlight w:val="none"/>
          <w:u w:val="single"/>
          <w:lang w:val="en-US" w:eastAsia="zh-CN"/>
        </w:rPr>
        <w:t xml:space="preserve"> </w:t>
      </w:r>
      <w:r>
        <w:rPr>
          <w:rFonts w:hint="eastAsia" w:ascii="宋体" w:hAnsi="宋体" w:eastAsia="宋体"/>
          <w:color w:val="FFFFFF"/>
          <w:sz w:val="24"/>
          <w:szCs w:val="24"/>
          <w:highlight w:val="none"/>
          <w:u w:val="single"/>
          <w:lang w:val="en-US" w:eastAsia="zh-CN"/>
        </w:rPr>
        <w:t>5</w:t>
      </w:r>
      <w:r>
        <w:rPr>
          <w:rFonts w:hint="eastAsia" w:ascii="宋体" w:hAnsi="宋体" w:eastAsia="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none"/>
          <w:lang w:eastAsia="zh-CN"/>
        </w:rPr>
        <w:t>日</w:t>
      </w:r>
      <w:r>
        <w:rPr>
          <w:rFonts w:hint="eastAsia" w:ascii="宋体" w:hAnsi="宋体" w:eastAsia="宋体"/>
          <w:color w:val="auto"/>
          <w:sz w:val="24"/>
          <w:szCs w:val="24"/>
          <w:highlight w:val="none"/>
        </w:rPr>
        <w:t>内</w:t>
      </w:r>
      <w:r>
        <w:rPr>
          <w:rFonts w:hint="eastAsia" w:ascii="宋体" w:hAnsi="宋体" w:eastAsia="宋体"/>
          <w:color w:val="auto"/>
          <w:sz w:val="24"/>
          <w:szCs w:val="24"/>
          <w:highlight w:val="none"/>
          <w:lang w:eastAsia="zh-CN"/>
        </w:rPr>
        <w:t>向乙方</w:t>
      </w:r>
      <w:r>
        <w:rPr>
          <w:rFonts w:hint="eastAsia" w:ascii="宋体" w:hAnsi="宋体" w:eastAsia="宋体"/>
          <w:color w:val="auto"/>
          <w:sz w:val="24"/>
          <w:szCs w:val="24"/>
          <w:highlight w:val="none"/>
        </w:rPr>
        <w:t>支付完所有余款。</w:t>
      </w:r>
    </w:p>
    <w:p>
      <w:pPr>
        <w:spacing w:line="360" w:lineRule="auto"/>
        <w:ind w:firstLine="482"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i w:val="0"/>
          <w:iCs w:val="0"/>
          <w:caps w:val="0"/>
          <w:spacing w:val="0"/>
          <w:sz w:val="24"/>
          <w:szCs w:val="24"/>
          <w:highlight w:val="none"/>
          <w:shd w:val="clear" w:color="080000" w:fill="FFFFFF"/>
        </w:rPr>
        <w:t>本合同项下的工程因非乙方原因中途停工，导致</w:t>
      </w:r>
      <w:r>
        <w:rPr>
          <w:rFonts w:hint="eastAsia" w:ascii="宋体" w:hAnsi="宋体" w:eastAsia="宋体" w:cs="宋体"/>
          <w:i w:val="0"/>
          <w:iCs w:val="0"/>
          <w:caps w:val="0"/>
          <w:spacing w:val="0"/>
          <w:sz w:val="24"/>
          <w:szCs w:val="24"/>
          <w:highlight w:val="none"/>
          <w:shd w:val="clear" w:color="080000" w:fill="FFFFFF"/>
          <w:lang w:eastAsia="zh-CN"/>
        </w:rPr>
        <w:t>供货中途停止</w:t>
      </w:r>
      <w:r>
        <w:rPr>
          <w:rFonts w:hint="eastAsia" w:ascii="宋体" w:hAnsi="宋体" w:eastAsia="宋体" w:cs="宋体"/>
          <w:i w:val="0"/>
          <w:iCs w:val="0"/>
          <w:caps w:val="0"/>
          <w:spacing w:val="0"/>
          <w:sz w:val="24"/>
          <w:szCs w:val="24"/>
          <w:highlight w:val="none"/>
          <w:shd w:val="clear" w:color="080000" w:fill="FFFFFF"/>
        </w:rPr>
        <w:t>的，甲方应自停工之日起</w:t>
      </w:r>
      <w:r>
        <w:rPr>
          <w:rFonts w:hint="eastAsia" w:ascii="宋体" w:hAnsi="宋体" w:eastAsia="宋体" w:cs="宋体"/>
          <w:i w:val="0"/>
          <w:iCs w:val="0"/>
          <w:caps w:val="0"/>
          <w:spacing w:val="0"/>
          <w:sz w:val="24"/>
          <w:szCs w:val="24"/>
          <w:highlight w:val="none"/>
          <w:shd w:val="clear" w:color="080000" w:fill="FFFFFF"/>
          <w:lang w:val="en-US"/>
        </w:rPr>
        <w:t>3</w:t>
      </w:r>
      <w:r>
        <w:rPr>
          <w:rFonts w:hint="eastAsia" w:ascii="宋体" w:hAnsi="宋体" w:eastAsia="宋体" w:cs="宋体"/>
          <w:i w:val="0"/>
          <w:iCs w:val="0"/>
          <w:caps w:val="0"/>
          <w:spacing w:val="0"/>
          <w:sz w:val="24"/>
          <w:szCs w:val="24"/>
          <w:highlight w:val="none"/>
          <w:shd w:val="clear" w:color="080000" w:fill="FFFFFF"/>
        </w:rPr>
        <w:t>个月内付清</w:t>
      </w:r>
      <w:r>
        <w:rPr>
          <w:rFonts w:hint="eastAsia" w:ascii="宋体" w:hAnsi="宋体" w:eastAsia="宋体" w:cs="宋体"/>
          <w:i w:val="0"/>
          <w:iCs w:val="0"/>
          <w:caps w:val="0"/>
          <w:spacing w:val="0"/>
          <w:sz w:val="24"/>
          <w:szCs w:val="24"/>
          <w:highlight w:val="none"/>
          <w:shd w:val="clear" w:color="080000" w:fill="FFFFFF"/>
          <w:lang w:eastAsia="zh-CN"/>
        </w:rPr>
        <w:t>所有</w:t>
      </w:r>
      <w:r>
        <w:rPr>
          <w:rFonts w:hint="eastAsia" w:ascii="宋体" w:hAnsi="宋体" w:eastAsia="宋体" w:cs="宋体"/>
          <w:i w:val="0"/>
          <w:iCs w:val="0"/>
          <w:caps w:val="0"/>
          <w:spacing w:val="0"/>
          <w:sz w:val="24"/>
          <w:szCs w:val="24"/>
          <w:highlight w:val="none"/>
          <w:shd w:val="clear" w:color="080000" w:fill="FFFFFF"/>
        </w:rPr>
        <w:t>未结价款。</w:t>
      </w:r>
    </w:p>
    <w:p>
      <w:pPr>
        <w:pStyle w:val="8"/>
        <w:ind w:firstLine="562"/>
        <w:rPr>
          <w:rFonts w:hint="eastAsia" w:ascii="宋体" w:hAnsi="宋体"/>
          <w:b/>
          <w:color w:val="auto"/>
          <w:sz w:val="24"/>
          <w:szCs w:val="24"/>
        </w:rPr>
      </w:pPr>
      <w:r>
        <w:rPr>
          <w:rFonts w:hint="eastAsia" w:ascii="宋体" w:hAnsi="宋体"/>
          <w:b/>
          <w:color w:val="auto"/>
          <w:sz w:val="24"/>
          <w:szCs w:val="24"/>
          <w:lang w:val="en-US" w:eastAsia="zh-CN"/>
        </w:rPr>
        <w:t>4</w:t>
      </w:r>
      <w:r>
        <w:rPr>
          <w:rFonts w:hint="eastAsia" w:ascii="宋体" w:hAnsi="宋体"/>
          <w:b/>
          <w:color w:val="auto"/>
          <w:sz w:val="24"/>
          <w:szCs w:val="24"/>
        </w:rPr>
        <w:t>．账户与发票信息</w:t>
      </w:r>
    </w:p>
    <w:p>
      <w:pPr>
        <w:spacing w:line="360" w:lineRule="auto"/>
        <w:rPr>
          <w:rFonts w:hint="eastAsia" w:ascii="宋体" w:hAnsi="宋体" w:eastAsia="宋体"/>
          <w:color w:val="auto"/>
          <w:sz w:val="24"/>
          <w:szCs w:val="24"/>
        </w:rPr>
      </w:pPr>
      <w:r>
        <w:rPr>
          <w:rFonts w:hint="eastAsia" w:ascii="宋体" w:hAnsi="宋体" w:eastAsia="宋体"/>
          <w:color w:val="auto"/>
          <w:sz w:val="24"/>
          <w:szCs w:val="24"/>
        </w:rPr>
        <w:t xml:space="preserve">   （1）</w:t>
      </w:r>
      <w:r>
        <w:rPr>
          <w:rFonts w:hint="eastAsia" w:ascii="宋体" w:hAnsi="宋体" w:eastAsia="宋体"/>
          <w:color w:val="auto"/>
          <w:sz w:val="24"/>
          <w:szCs w:val="24"/>
          <w:lang w:eastAsia="zh-CN"/>
        </w:rPr>
        <w:t>甲方</w:t>
      </w:r>
      <w:r>
        <w:rPr>
          <w:rFonts w:hint="eastAsia" w:ascii="宋体" w:hAnsi="宋体" w:eastAsia="宋体"/>
          <w:color w:val="auto"/>
          <w:sz w:val="24"/>
          <w:szCs w:val="24"/>
        </w:rPr>
        <w:t>支付货款时，汇入以下</w:t>
      </w:r>
      <w:r>
        <w:rPr>
          <w:rFonts w:hint="eastAsia" w:ascii="宋体" w:hAnsi="宋体" w:eastAsia="宋体"/>
          <w:color w:val="auto"/>
          <w:sz w:val="24"/>
          <w:szCs w:val="24"/>
          <w:lang w:eastAsia="zh-CN"/>
        </w:rPr>
        <w:t>乙</w:t>
      </w:r>
      <w:r>
        <w:rPr>
          <w:rFonts w:hint="eastAsia" w:ascii="宋体" w:hAnsi="宋体" w:eastAsia="宋体"/>
          <w:color w:val="auto"/>
          <w:sz w:val="24"/>
          <w:szCs w:val="24"/>
        </w:rPr>
        <w:t>方账户：</w:t>
      </w:r>
    </w:p>
    <w:p>
      <w:pPr>
        <w:spacing w:line="36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rPr>
        <w:t>户  名：</w:t>
      </w:r>
    </w:p>
    <w:p>
      <w:pPr>
        <w:spacing w:line="36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rPr>
        <w:t>开户行：</w:t>
      </w:r>
    </w:p>
    <w:p>
      <w:pPr>
        <w:spacing w:line="36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rPr>
        <w:t>账  号：</w:t>
      </w:r>
    </w:p>
    <w:p>
      <w:pPr>
        <w:spacing w:line="360" w:lineRule="auto"/>
        <w:ind w:firstLine="482" w:firstLineChars="200"/>
        <w:rPr>
          <w:rFonts w:hint="eastAsia" w:ascii="宋体" w:hAnsi="宋体" w:eastAsia="宋体"/>
          <w:b/>
          <w:color w:val="auto"/>
          <w:sz w:val="24"/>
          <w:szCs w:val="24"/>
        </w:rPr>
      </w:pPr>
      <w:r>
        <w:rPr>
          <w:rFonts w:hint="eastAsia" w:ascii="宋体" w:hAnsi="宋体" w:eastAsia="宋体"/>
          <w:b/>
          <w:color w:val="auto"/>
          <w:sz w:val="24"/>
          <w:szCs w:val="24"/>
        </w:rPr>
        <w:t>（2）</w:t>
      </w:r>
      <w:r>
        <w:rPr>
          <w:rFonts w:hint="eastAsia" w:ascii="宋体" w:hAnsi="宋体" w:eastAsia="宋体"/>
          <w:color w:val="auto"/>
          <w:sz w:val="24"/>
          <w:szCs w:val="24"/>
          <w:lang w:eastAsia="zh-CN"/>
        </w:rPr>
        <w:t>乙方</w:t>
      </w:r>
      <w:r>
        <w:rPr>
          <w:rFonts w:hint="eastAsia" w:ascii="宋体" w:hAnsi="宋体" w:eastAsia="宋体"/>
          <w:color w:val="auto"/>
          <w:sz w:val="24"/>
          <w:szCs w:val="24"/>
        </w:rPr>
        <w:t>按以下开票资料信息给</w:t>
      </w:r>
      <w:r>
        <w:rPr>
          <w:rFonts w:hint="eastAsia" w:ascii="宋体" w:hAnsi="宋体" w:eastAsia="宋体"/>
          <w:color w:val="auto"/>
          <w:sz w:val="24"/>
          <w:szCs w:val="24"/>
          <w:lang w:eastAsia="zh-CN"/>
        </w:rPr>
        <w:t>甲方开</w:t>
      </w:r>
      <w:r>
        <w:rPr>
          <w:rFonts w:hint="eastAsia" w:ascii="宋体" w:hAnsi="宋体" w:eastAsia="宋体"/>
          <w:color w:val="auto"/>
          <w:sz w:val="24"/>
          <w:szCs w:val="24"/>
        </w:rPr>
        <w:t>具增值税专用发票：</w:t>
      </w:r>
    </w:p>
    <w:p>
      <w:pPr>
        <w:spacing w:line="36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rPr>
        <w:t>开票单位全称：</w:t>
      </w:r>
      <w:r>
        <w:rPr>
          <w:rFonts w:hint="eastAsia" w:ascii="宋体" w:hAnsi="宋体" w:eastAsia="宋体"/>
          <w:color w:val="auto"/>
          <w:sz w:val="24"/>
          <w:szCs w:val="24"/>
          <w:u w:val="single"/>
        </w:rPr>
        <w:t xml:space="preserve">                               </w:t>
      </w:r>
    </w:p>
    <w:p>
      <w:pPr>
        <w:autoSpaceDE w:val="0"/>
        <w:autoSpaceDN w:val="0"/>
        <w:adjustRightInd w:val="0"/>
        <w:spacing w:line="360" w:lineRule="auto"/>
        <w:ind w:firstLine="480" w:firstLineChars="200"/>
        <w:jc w:val="left"/>
        <w:rPr>
          <w:rFonts w:hint="eastAsia" w:ascii="宋体" w:hAnsi="宋体" w:eastAsia="宋体" w:cs="TimesNewRomanPSMT"/>
          <w:color w:val="auto"/>
          <w:kern w:val="0"/>
          <w:sz w:val="24"/>
          <w:szCs w:val="24"/>
        </w:rPr>
      </w:pPr>
      <w:r>
        <w:rPr>
          <w:rFonts w:hint="eastAsia" w:ascii="宋体" w:hAnsi="宋体" w:eastAsia="宋体" w:cs="仿宋"/>
          <w:color w:val="auto"/>
          <w:kern w:val="0"/>
          <w:sz w:val="24"/>
          <w:szCs w:val="24"/>
        </w:rPr>
        <w:t>纳税人识别号（国税）为</w:t>
      </w:r>
      <w:r>
        <w:rPr>
          <w:rFonts w:ascii="宋体" w:hAnsi="宋体" w:eastAsia="宋体" w:cs="TimesNewRomanPS-ItalicMT"/>
          <w:iCs/>
          <w:color w:val="auto"/>
          <w:kern w:val="0"/>
          <w:sz w:val="24"/>
          <w:szCs w:val="24"/>
        </w:rPr>
        <w:t xml:space="preserve">: </w:t>
      </w:r>
      <w:r>
        <w:rPr>
          <w:rFonts w:hint="eastAsia" w:ascii="宋体" w:hAnsi="宋体" w:eastAsia="宋体" w:cs="TimesNewRomanPS-ItalicMT"/>
          <w:iCs/>
          <w:color w:val="auto"/>
          <w:kern w:val="0"/>
          <w:sz w:val="24"/>
          <w:szCs w:val="24"/>
          <w:u w:val="single"/>
        </w:rPr>
        <w:t xml:space="preserve">                    </w:t>
      </w:r>
      <w:r>
        <w:rPr>
          <w:rFonts w:hint="eastAsia" w:ascii="宋体" w:hAnsi="宋体" w:eastAsia="宋体" w:cs="TimesNewRomanPS-ItalicMT"/>
          <w:iCs/>
          <w:color w:val="auto"/>
          <w:kern w:val="0"/>
          <w:sz w:val="24"/>
          <w:szCs w:val="24"/>
        </w:rPr>
        <w:t xml:space="preserve"> </w:t>
      </w:r>
    </w:p>
    <w:p>
      <w:pPr>
        <w:autoSpaceDE w:val="0"/>
        <w:autoSpaceDN w:val="0"/>
        <w:adjustRightInd w:val="0"/>
        <w:spacing w:line="360" w:lineRule="auto"/>
        <w:ind w:firstLine="480" w:firstLineChars="200"/>
        <w:jc w:val="left"/>
        <w:rPr>
          <w:rFonts w:hint="eastAsia" w:ascii="宋体" w:hAnsi="宋体" w:eastAsia="宋体" w:cs="仿宋"/>
          <w:color w:val="auto"/>
          <w:kern w:val="0"/>
          <w:sz w:val="24"/>
          <w:szCs w:val="24"/>
          <w:u w:val="single"/>
        </w:rPr>
      </w:pPr>
      <w:r>
        <w:rPr>
          <w:rFonts w:hint="eastAsia" w:ascii="宋体" w:hAnsi="宋体" w:eastAsia="宋体" w:cs="仿宋"/>
          <w:color w:val="auto"/>
          <w:kern w:val="0"/>
          <w:sz w:val="24"/>
          <w:szCs w:val="24"/>
        </w:rPr>
        <w:t>税务局备案地址</w:t>
      </w:r>
      <w:r>
        <w:rPr>
          <w:rFonts w:ascii="宋体" w:hAnsi="宋体" w:eastAsia="宋体" w:cs="TimesNewRomanPS-ItalicMT"/>
          <w:iCs/>
          <w:color w:val="auto"/>
          <w:kern w:val="0"/>
          <w:sz w:val="24"/>
          <w:szCs w:val="24"/>
        </w:rPr>
        <w:t xml:space="preserve">: </w:t>
      </w:r>
      <w:r>
        <w:rPr>
          <w:rFonts w:hint="eastAsia" w:ascii="宋体" w:hAnsi="宋体" w:eastAsia="宋体" w:cs="TimesNewRomanPS-ItalicMT"/>
          <w:iCs/>
          <w:color w:val="auto"/>
          <w:kern w:val="0"/>
          <w:sz w:val="24"/>
          <w:szCs w:val="24"/>
          <w:u w:val="single"/>
        </w:rPr>
        <w:t xml:space="preserve">                             </w:t>
      </w:r>
    </w:p>
    <w:p>
      <w:pPr>
        <w:autoSpaceDE w:val="0"/>
        <w:autoSpaceDN w:val="0"/>
        <w:adjustRightInd w:val="0"/>
        <w:spacing w:line="360" w:lineRule="auto"/>
        <w:ind w:firstLine="480" w:firstLineChars="200"/>
        <w:jc w:val="left"/>
        <w:rPr>
          <w:rFonts w:hint="eastAsia" w:ascii="宋体" w:hAnsi="宋体" w:eastAsia="宋体" w:cs="TimesNewRomanPS-ItalicMT"/>
          <w:iCs/>
          <w:color w:val="auto"/>
          <w:kern w:val="0"/>
          <w:sz w:val="24"/>
          <w:szCs w:val="24"/>
          <w:u w:val="single"/>
        </w:rPr>
      </w:pPr>
      <w:r>
        <w:rPr>
          <w:rFonts w:hint="eastAsia" w:ascii="宋体" w:hAnsi="宋体" w:eastAsia="宋体" w:cs="仿宋"/>
          <w:color w:val="auto"/>
          <w:kern w:val="0"/>
          <w:sz w:val="24"/>
          <w:szCs w:val="24"/>
        </w:rPr>
        <w:t>税务局备案电话</w:t>
      </w:r>
      <w:r>
        <w:rPr>
          <w:rFonts w:ascii="宋体" w:hAnsi="宋体" w:eastAsia="宋体" w:cs="TimesNewRomanPS-ItalicMT"/>
          <w:iCs/>
          <w:color w:val="auto"/>
          <w:kern w:val="0"/>
          <w:sz w:val="24"/>
          <w:szCs w:val="24"/>
        </w:rPr>
        <w:t xml:space="preserve">: </w:t>
      </w:r>
      <w:r>
        <w:rPr>
          <w:rFonts w:hint="eastAsia" w:ascii="宋体" w:hAnsi="宋体" w:eastAsia="宋体" w:cs="TimesNewRomanPS-ItalicMT"/>
          <w:iCs/>
          <w:color w:val="auto"/>
          <w:kern w:val="0"/>
          <w:sz w:val="24"/>
          <w:szCs w:val="24"/>
          <w:u w:val="single"/>
        </w:rPr>
        <w:t xml:space="preserve">                             </w:t>
      </w:r>
    </w:p>
    <w:p>
      <w:pPr>
        <w:autoSpaceDE w:val="0"/>
        <w:autoSpaceDN w:val="0"/>
        <w:adjustRightInd w:val="0"/>
        <w:spacing w:line="360" w:lineRule="auto"/>
        <w:ind w:firstLine="480" w:firstLineChars="200"/>
        <w:jc w:val="left"/>
        <w:rPr>
          <w:rFonts w:hint="eastAsia" w:ascii="宋体" w:hAnsi="宋体" w:eastAsia="宋体" w:cs="仿宋"/>
          <w:color w:val="auto"/>
          <w:kern w:val="0"/>
          <w:sz w:val="24"/>
          <w:szCs w:val="24"/>
        </w:rPr>
      </w:pPr>
      <w:r>
        <w:rPr>
          <w:rFonts w:hint="eastAsia" w:ascii="宋体" w:hAnsi="宋体" w:eastAsia="宋体" w:cs="仿宋"/>
          <w:color w:val="auto"/>
          <w:kern w:val="0"/>
          <w:sz w:val="24"/>
          <w:szCs w:val="24"/>
        </w:rPr>
        <w:t>开户银行：</w:t>
      </w:r>
      <w:r>
        <w:rPr>
          <w:rFonts w:ascii="宋体" w:hAnsi="宋体" w:eastAsia="宋体" w:cs="仿宋"/>
          <w:color w:val="auto"/>
          <w:kern w:val="0"/>
          <w:sz w:val="24"/>
          <w:szCs w:val="24"/>
          <w:u w:val="single"/>
        </w:rPr>
        <w:t xml:space="preserve"> </w:t>
      </w:r>
      <w:r>
        <w:rPr>
          <w:rFonts w:hint="eastAsia" w:ascii="宋体" w:hAnsi="宋体" w:eastAsia="宋体" w:cs="仿宋"/>
          <w:color w:val="auto"/>
          <w:kern w:val="0"/>
          <w:sz w:val="24"/>
          <w:szCs w:val="24"/>
          <w:u w:val="single"/>
        </w:rPr>
        <w:t xml:space="preserve">                                  </w:t>
      </w:r>
    </w:p>
    <w:p>
      <w:pPr>
        <w:spacing w:line="360" w:lineRule="auto"/>
        <w:ind w:firstLine="480" w:firstLineChars="200"/>
        <w:rPr>
          <w:rFonts w:hint="eastAsia" w:ascii="宋体" w:hAnsi="宋体" w:eastAsia="宋体"/>
          <w:color w:val="auto"/>
          <w:sz w:val="24"/>
          <w:szCs w:val="24"/>
        </w:rPr>
      </w:pPr>
      <w:r>
        <w:rPr>
          <w:rFonts w:hint="eastAsia" w:ascii="宋体" w:hAnsi="宋体" w:eastAsia="宋体" w:cs="仿宋"/>
          <w:color w:val="auto"/>
          <w:kern w:val="0"/>
          <w:sz w:val="24"/>
          <w:szCs w:val="24"/>
        </w:rPr>
        <w:t>账    号：</w:t>
      </w:r>
      <w:r>
        <w:rPr>
          <w:rFonts w:ascii="宋体" w:hAnsi="宋体" w:eastAsia="宋体" w:cs="仿宋"/>
          <w:color w:val="auto"/>
          <w:kern w:val="0"/>
          <w:sz w:val="24"/>
          <w:szCs w:val="24"/>
          <w:u w:val="single"/>
        </w:rPr>
        <w:t xml:space="preserve"> </w:t>
      </w:r>
      <w:r>
        <w:rPr>
          <w:rFonts w:hint="eastAsia" w:ascii="宋体" w:hAnsi="宋体" w:eastAsia="宋体" w:cs="仿宋"/>
          <w:color w:val="auto"/>
          <w:kern w:val="0"/>
          <w:sz w:val="24"/>
          <w:szCs w:val="24"/>
          <w:u w:val="single"/>
        </w:rPr>
        <w:t xml:space="preserve">                                  </w:t>
      </w:r>
    </w:p>
    <w:p>
      <w:pPr>
        <w:spacing w:line="360" w:lineRule="auto"/>
        <w:ind w:firstLine="361" w:firstLineChars="150"/>
        <w:rPr>
          <w:rFonts w:hint="eastAsia" w:ascii="宋体" w:hAnsi="宋体" w:eastAsia="宋体"/>
          <w:b/>
          <w:color w:val="auto"/>
          <w:sz w:val="24"/>
          <w:szCs w:val="24"/>
        </w:rPr>
      </w:pPr>
      <w:r>
        <w:rPr>
          <w:rFonts w:hint="eastAsia" w:ascii="宋体" w:hAnsi="宋体" w:eastAsia="宋体"/>
          <w:b/>
          <w:color w:val="auto"/>
          <w:sz w:val="24"/>
          <w:szCs w:val="24"/>
        </w:rPr>
        <w:t>第</w:t>
      </w:r>
      <w:r>
        <w:rPr>
          <w:rFonts w:hint="eastAsia" w:ascii="宋体" w:hAnsi="宋体" w:eastAsia="宋体"/>
          <w:b/>
          <w:color w:val="auto"/>
          <w:sz w:val="24"/>
          <w:szCs w:val="24"/>
          <w:lang w:eastAsia="zh-CN"/>
        </w:rPr>
        <w:t>八</w:t>
      </w:r>
      <w:r>
        <w:rPr>
          <w:rFonts w:hint="eastAsia" w:ascii="宋体" w:hAnsi="宋体" w:eastAsia="宋体"/>
          <w:b/>
          <w:color w:val="auto"/>
          <w:sz w:val="24"/>
          <w:szCs w:val="24"/>
        </w:rPr>
        <w:t>条  双方责任</w:t>
      </w:r>
    </w:p>
    <w:p>
      <w:pPr>
        <w:numPr>
          <w:ilvl w:val="0"/>
          <w:numId w:val="0"/>
        </w:numPr>
        <w:spacing w:line="360" w:lineRule="auto"/>
        <w:ind w:left="562" w:leftChars="0"/>
        <w:rPr>
          <w:rFonts w:hint="eastAsia" w:ascii="宋体" w:hAnsi="宋体" w:eastAsia="宋体"/>
          <w:b/>
          <w:color w:val="auto"/>
          <w:sz w:val="24"/>
          <w:szCs w:val="24"/>
        </w:rPr>
      </w:pPr>
      <w:r>
        <w:rPr>
          <w:rFonts w:hint="eastAsia" w:ascii="宋体" w:hAnsi="宋体" w:eastAsia="宋体"/>
          <w:b/>
          <w:color w:val="auto"/>
          <w:sz w:val="24"/>
          <w:szCs w:val="24"/>
          <w:lang w:val="en-US" w:eastAsia="zh-CN"/>
        </w:rPr>
        <w:t>1、</w:t>
      </w:r>
      <w:r>
        <w:rPr>
          <w:rFonts w:hint="eastAsia" w:ascii="宋体" w:hAnsi="宋体" w:eastAsia="宋体"/>
          <w:b/>
          <w:color w:val="auto"/>
          <w:sz w:val="24"/>
          <w:szCs w:val="24"/>
        </w:rPr>
        <w:t>甲方责任</w:t>
      </w:r>
    </w:p>
    <w:p>
      <w:pPr>
        <w:widowControl/>
        <w:shd w:val="clear" w:color="040000" w:fill="FFFFFF"/>
        <w:wordWrap w:val="0"/>
        <w:spacing w:before="210" w:beforeAutospacing="0" w:after="210" w:afterAutospacing="0" w:line="460" w:lineRule="atLeast"/>
        <w:ind w:left="0" w:right="0" w:firstLine="420"/>
        <w:jc w:val="left"/>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kern w:val="0"/>
          <w:sz w:val="24"/>
          <w:szCs w:val="24"/>
          <w:shd w:val="clear" w:color="080000" w:fill="FFFFFF"/>
          <w:lang w:val="en-US" w:eastAsia="zh-CN"/>
        </w:rPr>
        <w:t>（1）根据工程进度需要，应提前72小时以书面传真或其他有效方式向乙方提供供货单，并对所需要求进行交底，以保证乙方有足够的供货准备时间。</w:t>
      </w:r>
    </w:p>
    <w:p>
      <w:pPr>
        <w:widowControl/>
        <w:shd w:val="clear" w:color="040000" w:fill="FFFFFF"/>
        <w:wordWrap w:val="0"/>
        <w:spacing w:before="210" w:beforeAutospacing="0" w:after="210" w:afterAutospacing="0" w:line="460" w:lineRule="atLeast"/>
        <w:ind w:left="0" w:right="0" w:firstLine="420"/>
        <w:jc w:val="left"/>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kern w:val="0"/>
          <w:sz w:val="24"/>
          <w:szCs w:val="24"/>
          <w:shd w:val="clear" w:color="080000" w:fill="FFFFFF"/>
          <w:lang w:val="en-US" w:eastAsia="zh-CN"/>
        </w:rPr>
        <w:t>（2）应保证现场场地平整、坚实、畅通，有足够的场地及符合卸货作业条件，并应安排专人负责调度指挥，保证乙方车辆及人员进出现场的安全。</w:t>
      </w:r>
    </w:p>
    <w:p>
      <w:pPr>
        <w:widowControl/>
        <w:shd w:val="clear" w:color="040000" w:fill="FFFFFF"/>
        <w:wordWrap w:val="0"/>
        <w:spacing w:before="210" w:beforeAutospacing="0" w:after="210" w:afterAutospacing="0" w:line="460" w:lineRule="atLeast"/>
        <w:ind w:left="0" w:right="0" w:firstLine="420"/>
        <w:jc w:val="left"/>
        <w:rPr>
          <w:rFonts w:hint="eastAsia" w:ascii="宋体" w:hAnsi="宋体" w:eastAsia="宋体" w:cs="宋体"/>
          <w:i w:val="0"/>
          <w:iCs w:val="0"/>
          <w:caps w:val="0"/>
          <w:spacing w:val="0"/>
          <w:sz w:val="24"/>
          <w:szCs w:val="24"/>
        </w:rPr>
      </w:pPr>
      <w:r>
        <w:rPr>
          <w:rFonts w:hint="eastAsia" w:ascii="宋体" w:hAnsi="宋体" w:eastAsia="宋体" w:cs="宋体"/>
          <w:i w:val="0"/>
          <w:iCs w:val="0"/>
          <w:caps w:val="0"/>
          <w:spacing w:val="0"/>
          <w:kern w:val="0"/>
          <w:sz w:val="24"/>
          <w:szCs w:val="24"/>
          <w:shd w:val="clear" w:color="080000" w:fill="FFFFFF"/>
          <w:lang w:val="en-US" w:eastAsia="zh-CN"/>
        </w:rPr>
        <w:t>（3）应指派专人（提前24小时将名单书面通知乙方）负责对运送到施工现场的货品发货单载明的内容进行验收签认。</w:t>
      </w:r>
    </w:p>
    <w:p>
      <w:pPr>
        <w:spacing w:line="520" w:lineRule="exact"/>
        <w:ind w:firstLine="480" w:firstLineChars="200"/>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4</w:t>
      </w:r>
      <w:r>
        <w:rPr>
          <w:rFonts w:hint="eastAsia" w:ascii="宋体" w:hAnsi="宋体" w:eastAsia="宋体" w:cs="宋体"/>
          <w:b w:val="0"/>
          <w:color w:val="000000"/>
          <w:sz w:val="24"/>
          <w:szCs w:val="24"/>
        </w:rPr>
        <w:t>）应当按照合同约定办理货款结算并支付货款。</w:t>
      </w:r>
    </w:p>
    <w:p>
      <w:pPr>
        <w:spacing w:line="520" w:lineRule="exact"/>
        <w:ind w:firstLine="480" w:firstLineChars="200"/>
        <w:rPr>
          <w:rFonts w:hint="eastAsia"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（5）应对乙方装载货品的托盘等物件妥善保管，以便乙方</w:t>
      </w:r>
      <w:r>
        <w:rPr>
          <w:rFonts w:hint="eastAsia" w:ascii="宋体" w:hAnsi="宋体" w:eastAsia="宋体" w:cs="宋体"/>
          <w:b w:val="0"/>
          <w:color w:val="000000"/>
          <w:sz w:val="24"/>
          <w:szCs w:val="24"/>
          <w:highlight w:val="none"/>
          <w:lang w:val="en-US" w:eastAsia="zh-CN"/>
        </w:rPr>
        <w:t>及时足量</w:t>
      </w:r>
      <w:r>
        <w:rPr>
          <w:rFonts w:hint="eastAsia" w:ascii="宋体" w:hAnsi="宋体" w:eastAsia="宋体" w:cs="宋体"/>
          <w:b w:val="0"/>
          <w:color w:val="000000"/>
          <w:sz w:val="24"/>
          <w:szCs w:val="24"/>
          <w:lang w:val="en-US" w:eastAsia="zh-CN"/>
        </w:rPr>
        <w:t>回收。</w:t>
      </w:r>
    </w:p>
    <w:p>
      <w:pPr>
        <w:spacing w:line="520" w:lineRule="exact"/>
        <w:ind w:firstLine="482" w:firstLineChars="200"/>
        <w:rPr>
          <w:rFonts w:hint="eastAsia" w:ascii="宋体" w:hAnsi="宋体" w:eastAsia="宋体"/>
          <w:b/>
          <w:color w:val="auto"/>
          <w:sz w:val="24"/>
          <w:szCs w:val="24"/>
        </w:rPr>
      </w:pPr>
      <w:r>
        <w:rPr>
          <w:rFonts w:hint="eastAsia" w:ascii="宋体" w:hAnsi="宋体" w:eastAsia="宋体"/>
          <w:b/>
          <w:color w:val="auto"/>
          <w:sz w:val="24"/>
          <w:szCs w:val="24"/>
          <w:lang w:val="en-US" w:eastAsia="zh-CN"/>
        </w:rPr>
        <w:t>2、</w:t>
      </w:r>
      <w:r>
        <w:rPr>
          <w:rFonts w:hint="eastAsia" w:ascii="宋体" w:hAnsi="宋体" w:eastAsia="宋体"/>
          <w:b/>
          <w:color w:val="auto"/>
          <w:sz w:val="24"/>
          <w:szCs w:val="24"/>
        </w:rPr>
        <w:t>乙方责任</w:t>
      </w:r>
    </w:p>
    <w:p>
      <w:pPr>
        <w:spacing w:line="52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1）</w:t>
      </w:r>
      <w:r>
        <w:rPr>
          <w:rFonts w:hint="eastAsia" w:ascii="宋体" w:hAnsi="宋体" w:eastAsia="宋体"/>
          <w:color w:val="auto"/>
          <w:sz w:val="24"/>
          <w:szCs w:val="24"/>
        </w:rPr>
        <w:t>按甲方发出的供货通知单要求，将合同约定的货物保质、保量、齐备配套资料及时送到甲方项目工地。</w:t>
      </w:r>
    </w:p>
    <w:p>
      <w:pPr>
        <w:spacing w:line="52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2）</w:t>
      </w:r>
      <w:r>
        <w:rPr>
          <w:rFonts w:hint="eastAsia" w:ascii="宋体" w:hAnsi="宋体" w:eastAsia="宋体"/>
          <w:color w:val="auto"/>
          <w:sz w:val="24"/>
          <w:szCs w:val="24"/>
        </w:rPr>
        <w:t>进场货物不合格的，乙方负责包退、包换。</w:t>
      </w:r>
    </w:p>
    <w:p>
      <w:pPr>
        <w:spacing w:line="52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3）</w:t>
      </w:r>
      <w:r>
        <w:rPr>
          <w:rFonts w:hint="eastAsia" w:ascii="宋体" w:hAnsi="宋体" w:eastAsia="宋体"/>
          <w:color w:val="auto"/>
          <w:sz w:val="24"/>
          <w:szCs w:val="24"/>
        </w:rPr>
        <w:t>乙方须对自身出入施工现场的人员进行安全交底，在施工现场内对非因甲方原因发生的乙方人员人身伤亡事故甲方不承担责任。</w:t>
      </w:r>
    </w:p>
    <w:p>
      <w:pPr>
        <w:spacing w:line="52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lang w:eastAsia="zh-CN"/>
        </w:rPr>
        <w:t>（</w:t>
      </w:r>
      <w:r>
        <w:rPr>
          <w:rFonts w:hint="eastAsia" w:ascii="宋体" w:hAnsi="宋体" w:eastAsia="宋体"/>
          <w:color w:val="auto"/>
          <w:sz w:val="24"/>
          <w:szCs w:val="24"/>
          <w:lang w:val="en-US" w:eastAsia="zh-CN"/>
        </w:rPr>
        <w:t>4）</w:t>
      </w:r>
      <w:r>
        <w:rPr>
          <w:rFonts w:hint="eastAsia" w:ascii="宋体" w:hAnsi="宋体" w:eastAsia="宋体"/>
          <w:color w:val="auto"/>
          <w:sz w:val="24"/>
          <w:szCs w:val="24"/>
        </w:rPr>
        <w:t>因乙方生产设备整年不休息运转，如遇设备大修或偶发大故障影响生产，乙方提前</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天告知甲方</w:t>
      </w:r>
      <w:r>
        <w:rPr>
          <w:rFonts w:hint="eastAsia" w:ascii="宋体" w:hAnsi="宋体" w:eastAsia="宋体"/>
          <w:color w:val="auto"/>
          <w:sz w:val="24"/>
          <w:szCs w:val="24"/>
          <w:lang w:eastAsia="zh-CN"/>
        </w:rPr>
        <w:t>，并不视为乙方</w:t>
      </w:r>
      <w:r>
        <w:rPr>
          <w:rFonts w:hint="eastAsia" w:ascii="宋体" w:hAnsi="宋体" w:eastAsia="宋体"/>
          <w:color w:val="auto"/>
          <w:sz w:val="24"/>
          <w:szCs w:val="24"/>
        </w:rPr>
        <w:t>违约。</w:t>
      </w:r>
    </w:p>
    <w:p>
      <w:pPr>
        <w:spacing w:line="520" w:lineRule="exact"/>
        <w:ind w:firstLine="482" w:firstLineChars="200"/>
        <w:rPr>
          <w:rFonts w:hint="eastAsia" w:ascii="宋体" w:hAnsi="宋体" w:eastAsia="宋体"/>
          <w:b/>
          <w:color w:val="auto"/>
          <w:sz w:val="24"/>
          <w:szCs w:val="24"/>
        </w:rPr>
      </w:pPr>
      <w:r>
        <w:rPr>
          <w:rFonts w:hint="eastAsia" w:ascii="宋体" w:hAnsi="宋体" w:eastAsia="宋体"/>
          <w:b/>
          <w:color w:val="auto"/>
          <w:sz w:val="24"/>
          <w:szCs w:val="24"/>
        </w:rPr>
        <w:t>第</w:t>
      </w:r>
      <w:r>
        <w:rPr>
          <w:rFonts w:hint="eastAsia" w:ascii="宋体" w:hAnsi="宋体" w:eastAsia="宋体"/>
          <w:b/>
          <w:color w:val="auto"/>
          <w:sz w:val="24"/>
          <w:szCs w:val="24"/>
          <w:lang w:eastAsia="zh-CN"/>
        </w:rPr>
        <w:t>九</w:t>
      </w:r>
      <w:r>
        <w:rPr>
          <w:rFonts w:hint="eastAsia" w:ascii="宋体" w:hAnsi="宋体" w:eastAsia="宋体"/>
          <w:b/>
          <w:color w:val="auto"/>
          <w:sz w:val="24"/>
          <w:szCs w:val="24"/>
        </w:rPr>
        <w:t>条  违约责任</w:t>
      </w:r>
    </w:p>
    <w:p>
      <w:pPr>
        <w:spacing w:line="52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1、甲方违约责任</w:t>
      </w:r>
    </w:p>
    <w:p>
      <w:pPr>
        <w:spacing w:line="520" w:lineRule="exact"/>
        <w:ind w:firstLine="480" w:firstLineChars="200"/>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（1）甲方逾期付款的，应当每日按逾期付款的千分之</w:t>
      </w:r>
      <w:r>
        <w:rPr>
          <w:rFonts w:hint="eastAsia" w:ascii="宋体" w:hAnsi="宋体" w:eastAsia="宋体" w:cs="宋体"/>
          <w:b w:val="0"/>
          <w:color w:val="000000"/>
          <w:sz w:val="24"/>
          <w:szCs w:val="24"/>
          <w:u w:val="single"/>
        </w:rPr>
        <w:t xml:space="preserve">     </w:t>
      </w:r>
      <w:r>
        <w:rPr>
          <w:rFonts w:hint="eastAsia" w:ascii="宋体" w:hAnsi="宋体" w:eastAsia="宋体" w:cs="宋体"/>
          <w:b w:val="0"/>
          <w:color w:val="000000"/>
          <w:sz w:val="24"/>
          <w:szCs w:val="24"/>
        </w:rPr>
        <w:t>向乙方支付违约金，且乙方有权暂停供货；逾期付款达到应付货款的</w:t>
      </w:r>
      <w:r>
        <w:rPr>
          <w:rFonts w:hint="eastAsia" w:ascii="宋体" w:hAnsi="宋体" w:eastAsia="宋体" w:cs="宋体"/>
          <w:b w:val="0"/>
          <w:color w:val="000000"/>
          <w:sz w:val="24"/>
          <w:szCs w:val="24"/>
          <w:u w:val="single"/>
        </w:rPr>
        <w:t xml:space="preserve">     </w:t>
      </w:r>
      <w:r>
        <w:rPr>
          <w:rFonts w:hint="eastAsia" w:ascii="宋体" w:hAnsi="宋体" w:eastAsia="宋体" w:cs="宋体"/>
          <w:b w:val="0"/>
          <w:color w:val="000000"/>
          <w:sz w:val="24"/>
          <w:szCs w:val="24"/>
        </w:rPr>
        <w:t>%以上并超过</w:t>
      </w:r>
      <w:r>
        <w:rPr>
          <w:rFonts w:hint="eastAsia" w:ascii="宋体" w:hAnsi="宋体" w:eastAsia="宋体" w:cs="宋体"/>
          <w:b w:val="0"/>
          <w:color w:val="000000"/>
          <w:sz w:val="24"/>
          <w:szCs w:val="24"/>
          <w:u w:val="single"/>
        </w:rPr>
        <w:t xml:space="preserve">     </w:t>
      </w:r>
      <w:r>
        <w:rPr>
          <w:rFonts w:hint="eastAsia" w:ascii="宋体" w:hAnsi="宋体" w:eastAsia="宋体" w:cs="宋体"/>
          <w:b w:val="0"/>
          <w:color w:val="000000"/>
          <w:sz w:val="24"/>
          <w:szCs w:val="24"/>
        </w:rPr>
        <w:t>日的，乙方有权解除合同。</w:t>
      </w:r>
    </w:p>
    <w:p>
      <w:pPr>
        <w:spacing w:line="520" w:lineRule="exact"/>
        <w:ind w:firstLine="480" w:firstLineChars="200"/>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（2）甲方无正当理由拒绝收（提）货的，应当比照乙方逾期交货承担违约责任。</w:t>
      </w:r>
    </w:p>
    <w:p>
      <w:pPr>
        <w:spacing w:line="520" w:lineRule="exact"/>
        <w:ind w:firstLine="470" w:firstLineChars="196"/>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（3）由于甲方原因导致货物交接地点或收货人错误的，甲方应当承担由此给乙方造成的损失，交货期限顺延。</w:t>
      </w:r>
    </w:p>
    <w:p>
      <w:pPr>
        <w:spacing w:line="520" w:lineRule="exact"/>
        <w:ind w:left="90" w:leftChars="32" w:firstLine="360" w:firstLineChars="150"/>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（4）甲方未按合同约定履行其他义务给乙方造成损失的，应当承担相应的赔偿责任。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2、乙方违约责任</w:t>
      </w:r>
    </w:p>
    <w:p>
      <w:pPr>
        <w:spacing w:line="520" w:lineRule="exact"/>
        <w:ind w:firstLine="480" w:firstLineChars="200"/>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（1）乙方逾期交货的，应当每日按逾期交货价款的千分之</w:t>
      </w:r>
      <w:r>
        <w:rPr>
          <w:rFonts w:hint="eastAsia" w:ascii="宋体" w:hAnsi="宋体" w:eastAsia="宋体" w:cs="宋体"/>
          <w:b w:val="0"/>
          <w:color w:val="000000"/>
          <w:sz w:val="24"/>
          <w:szCs w:val="24"/>
          <w:u w:val="single"/>
        </w:rPr>
        <w:t xml:space="preserve">      </w:t>
      </w:r>
      <w:r>
        <w:rPr>
          <w:rFonts w:hint="eastAsia" w:ascii="宋体" w:hAnsi="宋体" w:eastAsia="宋体" w:cs="宋体"/>
          <w:b w:val="0"/>
          <w:color w:val="000000"/>
          <w:sz w:val="24"/>
          <w:szCs w:val="24"/>
        </w:rPr>
        <w:t>向甲方支付违约金；逾期交货超过</w:t>
      </w:r>
      <w:r>
        <w:rPr>
          <w:rFonts w:hint="eastAsia" w:ascii="宋体" w:hAnsi="宋体" w:eastAsia="宋体" w:cs="宋体"/>
          <w:b w:val="0"/>
          <w:color w:val="000000"/>
          <w:sz w:val="24"/>
          <w:szCs w:val="24"/>
          <w:u w:val="single"/>
        </w:rPr>
        <w:t xml:space="preserve">     </w:t>
      </w:r>
      <w:r>
        <w:rPr>
          <w:rFonts w:hint="eastAsia" w:ascii="宋体" w:hAnsi="宋体" w:eastAsia="宋体" w:cs="宋体"/>
          <w:b w:val="0"/>
          <w:color w:val="000000"/>
          <w:sz w:val="24"/>
          <w:szCs w:val="24"/>
        </w:rPr>
        <w:t>日的，甲方有权解除合同。</w:t>
      </w:r>
    </w:p>
    <w:p>
      <w:pPr>
        <w:spacing w:line="520" w:lineRule="exact"/>
        <w:ind w:firstLine="480" w:firstLineChars="200"/>
        <w:rPr>
          <w:rFonts w:hint="eastAsia" w:ascii="仿宋_GB2312" w:eastAsia="仿宋_GB2312"/>
          <w:b w:val="0"/>
          <w:color w:val="000000"/>
          <w:sz w:val="24"/>
          <w:szCs w:val="24"/>
          <w:highlight w:val="none"/>
        </w:rPr>
      </w:pPr>
      <w:r>
        <w:rPr>
          <w:rFonts w:hint="eastAsia" w:ascii="宋体" w:hAnsi="宋体" w:eastAsia="宋体" w:cs="宋体"/>
          <w:b w:val="0"/>
          <w:color w:val="000000"/>
          <w:sz w:val="24"/>
          <w:szCs w:val="24"/>
          <w:highlight w:val="none"/>
        </w:rPr>
        <w:t>（2）</w:t>
      </w:r>
      <w:r>
        <w:rPr>
          <w:rFonts w:hint="eastAsia" w:ascii="宋体" w:hAnsi="宋体" w:eastAsia="宋体" w:cs="宋体"/>
          <w:sz w:val="24"/>
          <w:szCs w:val="24"/>
          <w:highlight w:val="none"/>
        </w:rPr>
        <w:t>因乙方</w:t>
      </w:r>
      <w:r>
        <w:rPr>
          <w:rFonts w:hint="eastAsia" w:ascii="宋体" w:hAnsi="宋体" w:eastAsia="宋体" w:cs="宋体"/>
          <w:sz w:val="24"/>
          <w:szCs w:val="24"/>
          <w:highlight w:val="none"/>
          <w:lang w:eastAsia="zh-CN"/>
        </w:rPr>
        <w:t>货品</w:t>
      </w:r>
      <w:r>
        <w:rPr>
          <w:rFonts w:hint="eastAsia" w:ascii="宋体" w:hAnsi="宋体" w:eastAsia="宋体" w:cs="宋体"/>
          <w:sz w:val="24"/>
          <w:szCs w:val="24"/>
          <w:highlight w:val="none"/>
        </w:rPr>
        <w:t>质量不符合要求</w:t>
      </w:r>
      <w:r>
        <w:rPr>
          <w:rFonts w:hint="eastAsia" w:ascii="宋体" w:hAnsi="宋体" w:eastAsia="宋体" w:cs="宋体"/>
          <w:sz w:val="24"/>
          <w:szCs w:val="24"/>
          <w:highlight w:val="none"/>
          <w:lang w:eastAsia="zh-CN"/>
        </w:rPr>
        <w:t>或其他乙方原因</w:t>
      </w:r>
      <w:r>
        <w:rPr>
          <w:rFonts w:hint="eastAsia" w:ascii="宋体" w:hAnsi="宋体" w:eastAsia="宋体" w:cs="宋体"/>
          <w:b w:val="0"/>
          <w:color w:val="000000"/>
          <w:sz w:val="24"/>
          <w:szCs w:val="24"/>
          <w:highlight w:val="none"/>
        </w:rPr>
        <w:t>被甲方依合同约定拒收或退货</w:t>
      </w:r>
      <w:r>
        <w:rPr>
          <w:rFonts w:hint="eastAsia" w:ascii="宋体" w:hAnsi="宋体" w:eastAsia="宋体" w:cs="宋体"/>
          <w:b w:val="0"/>
          <w:color w:val="000000"/>
          <w:sz w:val="24"/>
          <w:szCs w:val="24"/>
          <w:highlight w:val="none"/>
          <w:lang w:eastAsia="zh-CN"/>
        </w:rPr>
        <w:t>而</w:t>
      </w:r>
      <w:r>
        <w:rPr>
          <w:rFonts w:hint="eastAsia" w:ascii="宋体" w:hAnsi="宋体" w:eastAsia="宋体" w:cs="宋体"/>
          <w:sz w:val="24"/>
          <w:szCs w:val="24"/>
          <w:highlight w:val="none"/>
          <w:lang w:eastAsia="zh-CN"/>
        </w:rPr>
        <w:t>造成供货中断</w:t>
      </w:r>
      <w:r>
        <w:rPr>
          <w:rFonts w:hint="eastAsia" w:ascii="宋体" w:hAnsi="宋体" w:eastAsia="宋体" w:cs="宋体"/>
          <w:b w:val="0"/>
          <w:color w:val="000000"/>
          <w:sz w:val="24"/>
          <w:szCs w:val="24"/>
          <w:highlight w:val="none"/>
        </w:rPr>
        <w:t>的，乙方应当承担逾期交货的违约责任。</w:t>
      </w:r>
    </w:p>
    <w:p>
      <w:pPr>
        <w:spacing w:line="520" w:lineRule="exact"/>
        <w:ind w:firstLine="480" w:firstLineChars="200"/>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（3）乙方未按合同约定履行其他义务给甲方造成损失的，应当承担相应的赔偿责任。</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3．一方违约状态持续达30日的，守约方有权单方解除合同并追究其违约责任，且由违约方承担赔偿守约方损失及其他法律责任。违约方除承担前述违约责任外，还应赔偿对方为主张权利而发生的一切费用。</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4．如因战争、自然灾害等不可抗力或因政府有关政策、规定而影响本合同全部或部分执行的，双方均不构成违约，同时对未受影响的部分应继续履行完毕。</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5.其他约定责任：</w:t>
      </w:r>
      <w:r>
        <w:rPr>
          <w:rFonts w:hint="eastAsia" w:ascii="宋体" w:hAnsi="宋体" w:eastAsia="宋体"/>
          <w:sz w:val="24"/>
          <w:szCs w:val="24"/>
          <w:u w:val="single"/>
          <w:lang w:val="en-US" w:eastAsia="zh-CN"/>
        </w:rPr>
        <w:t xml:space="preserve">                                                </w:t>
      </w:r>
      <w:r>
        <w:rPr>
          <w:rFonts w:hint="eastAsia" w:ascii="宋体" w:hAnsi="宋体" w:eastAsia="宋体"/>
          <w:sz w:val="24"/>
          <w:szCs w:val="24"/>
        </w:rPr>
        <w:t xml:space="preserve">      </w:t>
      </w:r>
    </w:p>
    <w:p>
      <w:pPr>
        <w:spacing w:line="360" w:lineRule="auto"/>
        <w:ind w:firstLine="482" w:firstLineChars="200"/>
        <w:rPr>
          <w:rFonts w:hint="eastAsia" w:ascii="宋体" w:hAnsi="宋体" w:eastAsia="宋体" w:cs="宋体"/>
          <w:b/>
          <w:bCs/>
          <w:kern w:val="2"/>
          <w:sz w:val="24"/>
          <w:szCs w:val="24"/>
        </w:rPr>
      </w:pPr>
      <w:r>
        <w:rPr>
          <w:rFonts w:hint="eastAsia" w:ascii="宋体" w:hAnsi="宋体" w:eastAsia="宋体" w:cs="宋体"/>
          <w:b/>
          <w:bCs/>
          <w:kern w:val="2"/>
          <w:sz w:val="24"/>
          <w:szCs w:val="24"/>
        </w:rPr>
        <w:t>第十条</w:t>
      </w:r>
      <w:r>
        <w:rPr>
          <w:rFonts w:hint="eastAsia" w:ascii="宋体" w:hAnsi="宋体" w:eastAsia="宋体" w:cs="宋体"/>
          <w:b/>
          <w:bCs/>
          <w:kern w:val="2"/>
          <w:sz w:val="24"/>
          <w:szCs w:val="24"/>
          <w:lang w:val="en-US" w:eastAsia="zh-CN"/>
        </w:rPr>
        <w:t xml:space="preserve"> </w:t>
      </w:r>
      <w:r>
        <w:rPr>
          <w:rFonts w:hint="eastAsia" w:ascii="宋体" w:hAnsi="宋体" w:eastAsia="宋体" w:cs="宋体"/>
          <w:b/>
          <w:bCs/>
          <w:kern w:val="2"/>
          <w:sz w:val="24"/>
          <w:szCs w:val="24"/>
        </w:rPr>
        <w:t>其他约定事项</w:t>
      </w:r>
    </w:p>
    <w:p>
      <w:pPr>
        <w:spacing w:line="360" w:lineRule="auto"/>
        <w:ind w:firstLine="720" w:firstLineChars="300"/>
        <w:rPr>
          <w:rFonts w:hint="eastAsia" w:ascii="宋体" w:hAnsi="宋体" w:eastAsia="宋体" w:cs="宋体"/>
          <w:kern w:val="2"/>
          <w:sz w:val="24"/>
          <w:szCs w:val="24"/>
          <w:u w:val="none"/>
        </w:rPr>
      </w:pPr>
      <w:r>
        <w:rPr>
          <w:rFonts w:hint="eastAsia" w:ascii="宋体" w:hAnsi="宋体" w:eastAsia="宋体" w:cs="宋体"/>
          <w:kern w:val="2"/>
          <w:sz w:val="24"/>
          <w:szCs w:val="24"/>
          <w:u w:val="none"/>
          <w:lang w:val="en-US" w:eastAsia="zh-CN"/>
        </w:rPr>
        <w:t>1、</w:t>
      </w:r>
      <w:r>
        <w:rPr>
          <w:rFonts w:hint="eastAsia" w:ascii="宋体" w:hAnsi="宋体" w:eastAsia="宋体" w:cs="宋体"/>
          <w:kern w:val="2"/>
          <w:sz w:val="24"/>
          <w:szCs w:val="24"/>
          <w:u w:val="none"/>
        </w:rPr>
        <w:t>_____________________________________________________________。</w:t>
      </w:r>
    </w:p>
    <w:p>
      <w:pPr>
        <w:spacing w:line="360" w:lineRule="auto"/>
        <w:ind w:firstLine="720" w:firstLineChars="300"/>
        <w:rPr>
          <w:rFonts w:hint="eastAsia" w:ascii="宋体" w:hAnsi="宋体" w:eastAsia="宋体" w:cs="宋体"/>
          <w:kern w:val="2"/>
          <w:sz w:val="24"/>
          <w:szCs w:val="24"/>
          <w:u w:val="none"/>
        </w:rPr>
      </w:pPr>
      <w:r>
        <w:rPr>
          <w:rFonts w:hint="eastAsia" w:ascii="宋体" w:hAnsi="宋体" w:eastAsia="宋体" w:cs="宋体"/>
          <w:kern w:val="2"/>
          <w:sz w:val="24"/>
          <w:szCs w:val="24"/>
          <w:u w:val="none"/>
          <w:lang w:val="en-US" w:eastAsia="zh-CN"/>
        </w:rPr>
        <w:t>2、</w:t>
      </w:r>
      <w:r>
        <w:rPr>
          <w:rFonts w:hint="eastAsia" w:ascii="宋体" w:hAnsi="宋体" w:eastAsia="宋体" w:cs="宋体"/>
          <w:kern w:val="2"/>
          <w:sz w:val="24"/>
          <w:szCs w:val="24"/>
          <w:u w:val="none"/>
        </w:rPr>
        <w:t>_____________________________________________________________。</w:t>
      </w:r>
    </w:p>
    <w:p>
      <w:pPr>
        <w:spacing w:line="360" w:lineRule="auto"/>
        <w:ind w:firstLine="482" w:firstLineChars="200"/>
        <w:rPr>
          <w:rFonts w:hint="eastAsia" w:ascii="宋体" w:hAnsi="宋体" w:eastAsia="宋体"/>
          <w:b/>
          <w:sz w:val="24"/>
          <w:szCs w:val="24"/>
        </w:rPr>
      </w:pPr>
      <w:r>
        <w:rPr>
          <w:rFonts w:hint="eastAsia" w:ascii="宋体" w:hAnsi="宋体" w:eastAsia="宋体"/>
          <w:b/>
          <w:sz w:val="24"/>
          <w:szCs w:val="24"/>
        </w:rPr>
        <w:t>第</w:t>
      </w:r>
      <w:r>
        <w:rPr>
          <w:rFonts w:hint="eastAsia" w:ascii="宋体" w:hAnsi="宋体" w:eastAsia="宋体"/>
          <w:b/>
          <w:sz w:val="24"/>
          <w:szCs w:val="24"/>
          <w:lang w:eastAsia="zh-CN"/>
        </w:rPr>
        <w:t>十一</w:t>
      </w:r>
      <w:r>
        <w:rPr>
          <w:rFonts w:hint="eastAsia" w:ascii="宋体" w:hAnsi="宋体" w:eastAsia="宋体"/>
          <w:b/>
          <w:sz w:val="24"/>
          <w:szCs w:val="24"/>
        </w:rPr>
        <w:t>条  争议解决</w:t>
      </w:r>
    </w:p>
    <w:p>
      <w:pPr>
        <w:numPr>
          <w:ilvl w:val="0"/>
          <w:numId w:val="3"/>
        </w:num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本合同在履行中发生争议时，双方应本着实事求是的原则，互谅互让协商解决。如协商不成，</w:t>
      </w:r>
      <w:r>
        <w:rPr>
          <w:rFonts w:hint="eastAsia" w:ascii="宋体" w:hAnsi="宋体" w:eastAsia="宋体"/>
          <w:sz w:val="24"/>
          <w:szCs w:val="24"/>
          <w:lang w:eastAsia="zh-CN"/>
        </w:rPr>
        <w:t>采取如下第</w:t>
      </w:r>
      <w:r>
        <w:rPr>
          <w:rFonts w:hint="eastAsia" w:ascii="宋体" w:hAnsi="宋体" w:eastAsia="宋体"/>
          <w:sz w:val="24"/>
          <w:szCs w:val="24"/>
          <w:u w:val="single"/>
          <w:lang w:val="en-US" w:eastAsia="zh-CN"/>
        </w:rPr>
        <w:t xml:space="preserve">    种</w:t>
      </w:r>
      <w:r>
        <w:rPr>
          <w:rFonts w:hint="eastAsia" w:ascii="宋体" w:hAnsi="宋体" w:eastAsia="宋体"/>
          <w:sz w:val="24"/>
          <w:szCs w:val="24"/>
          <w:lang w:eastAsia="zh-CN"/>
        </w:rPr>
        <w:t>方式：</w:t>
      </w:r>
    </w:p>
    <w:p>
      <w:pPr>
        <w:numPr>
          <w:ilvl w:val="0"/>
          <w:numId w:val="4"/>
        </w:numPr>
        <w:spacing w:line="360" w:lineRule="auto"/>
        <w:ind w:firstLine="480" w:firstLineChars="200"/>
        <w:rPr>
          <w:rFonts w:hint="eastAsia" w:ascii="宋体" w:hAnsi="宋体" w:eastAsia="宋体"/>
          <w:sz w:val="24"/>
          <w:szCs w:val="24"/>
        </w:rPr>
      </w:pPr>
      <w:r>
        <w:rPr>
          <w:rFonts w:hint="eastAsia" w:ascii="宋体" w:hAnsi="宋体" w:eastAsia="宋体"/>
          <w:sz w:val="24"/>
          <w:szCs w:val="24"/>
        </w:rPr>
        <w:t>向工程项目所在地人民法院提起诉讼。</w:t>
      </w:r>
    </w:p>
    <w:p>
      <w:pPr>
        <w:numPr>
          <w:ilvl w:val="0"/>
          <w:numId w:val="4"/>
        </w:numPr>
        <w:spacing w:line="360" w:lineRule="auto"/>
        <w:ind w:firstLine="480" w:firstLineChars="200"/>
        <w:rPr>
          <w:rFonts w:hint="eastAsia" w:ascii="宋体" w:hAnsi="宋体" w:eastAsia="宋体"/>
          <w:sz w:val="24"/>
          <w:szCs w:val="24"/>
        </w:rPr>
      </w:pPr>
      <w:r>
        <w:rPr>
          <w:rFonts w:hint="eastAsia" w:ascii="宋体" w:hAnsi="宋体" w:eastAsia="宋体" w:cs="宋体"/>
          <w:sz w:val="24"/>
          <w:szCs w:val="24"/>
        </w:rPr>
        <w:t>提请</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仲裁委员会进行仲裁。</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2．甲乙双方因履行本合同发出的通知、文件、资料均按本合同尾部所列地址送达。本合同所述之各项文件的送达，包括邮寄及直接送达方式，如系邮寄，则邮件送达之日为送达日；如系直接送达的则对方签收之日为送达日，双方可任意选择送达方式。对合同中所列地址、电话、联系人等内容一方有变更的，必须在变更之日的三天前书面通知对方，否则一方向原地址发出的有关通知、文件、资料等仍视为已经送达。</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3．本合同未尽事宜，经双方另行协商后以书面协议补充，补充协议未达成前依据本合同执行。</w:t>
      </w:r>
    </w:p>
    <w:p>
      <w:pPr>
        <w:spacing w:line="360" w:lineRule="auto"/>
        <w:ind w:firstLine="482" w:firstLineChars="200"/>
        <w:rPr>
          <w:rFonts w:hint="eastAsia" w:ascii="宋体" w:hAnsi="宋体" w:eastAsia="宋体"/>
          <w:b/>
          <w:sz w:val="24"/>
          <w:szCs w:val="24"/>
        </w:rPr>
      </w:pPr>
      <w:r>
        <w:rPr>
          <w:rFonts w:hint="eastAsia" w:ascii="宋体" w:hAnsi="宋体" w:eastAsia="宋体"/>
          <w:b/>
          <w:sz w:val="24"/>
          <w:szCs w:val="24"/>
        </w:rPr>
        <w:t>第十</w:t>
      </w:r>
      <w:r>
        <w:rPr>
          <w:rFonts w:hint="eastAsia" w:ascii="宋体" w:hAnsi="宋体" w:eastAsia="宋体"/>
          <w:b/>
          <w:sz w:val="24"/>
          <w:szCs w:val="24"/>
          <w:lang w:eastAsia="zh-CN"/>
        </w:rPr>
        <w:t>二</w:t>
      </w:r>
      <w:r>
        <w:rPr>
          <w:rFonts w:hint="eastAsia" w:ascii="宋体" w:hAnsi="宋体" w:eastAsia="宋体"/>
          <w:b/>
          <w:sz w:val="24"/>
          <w:szCs w:val="24"/>
        </w:rPr>
        <w:t>条  其它</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1、签约各方营业执照、身份证、甲方工程施工承包合同复印件、交货验收单、对账单以及合同履行中诸如送/提货通知、经办人通知等相关文件，均系本合同有效之附件。</w:t>
      </w:r>
    </w:p>
    <w:p>
      <w:pPr>
        <w:spacing w:line="360" w:lineRule="auto"/>
        <w:ind w:firstLine="480" w:firstLineChars="200"/>
        <w:rPr>
          <w:rFonts w:hint="eastAsia" w:ascii="宋体" w:hAnsi="宋体" w:eastAsia="宋体"/>
          <w:color w:val="FF0000"/>
          <w:sz w:val="24"/>
          <w:szCs w:val="24"/>
        </w:rPr>
      </w:pPr>
      <w:r>
        <w:rPr>
          <w:rFonts w:hint="eastAsia" w:ascii="宋体" w:hAnsi="宋体" w:eastAsia="宋体"/>
          <w:sz w:val="24"/>
          <w:szCs w:val="24"/>
        </w:rPr>
        <w:t>2、甲乙双方所有关于此项目的工作往来文件送达由甲方指定的</w:t>
      </w:r>
      <w:r>
        <w:rPr>
          <w:rFonts w:hint="eastAsia" w:ascii="宋体" w:hAnsi="宋体" w:eastAsia="宋体"/>
          <w:sz w:val="24"/>
          <w:szCs w:val="24"/>
          <w:u w:val="single"/>
        </w:rPr>
        <w:t xml:space="preserve">       </w:t>
      </w:r>
      <w:r>
        <w:rPr>
          <w:rFonts w:hint="eastAsia" w:ascii="宋体" w:hAnsi="宋体" w:eastAsia="宋体"/>
          <w:sz w:val="24"/>
          <w:szCs w:val="24"/>
        </w:rPr>
        <w:t>，（身份证号：</w:t>
      </w:r>
      <w:r>
        <w:rPr>
          <w:rFonts w:hint="eastAsia" w:ascii="宋体" w:hAnsi="宋体" w:eastAsia="宋体"/>
          <w:sz w:val="24"/>
          <w:szCs w:val="24"/>
          <w:u w:val="single"/>
        </w:rPr>
        <w:t xml:space="preserve">               </w:t>
      </w:r>
      <w:r>
        <w:rPr>
          <w:rFonts w:hint="eastAsia" w:ascii="宋体" w:hAnsi="宋体" w:eastAsia="宋体"/>
          <w:sz w:val="24"/>
          <w:szCs w:val="24"/>
        </w:rPr>
        <w:t>，电话</w:t>
      </w:r>
      <w:r>
        <w:rPr>
          <w:rFonts w:hint="eastAsia" w:ascii="宋体" w:hAnsi="宋体" w:eastAsia="宋体"/>
          <w:sz w:val="24"/>
          <w:szCs w:val="24"/>
          <w:u w:val="single"/>
        </w:rPr>
        <w:t xml:space="preserve">：       </w:t>
      </w:r>
      <w:r>
        <w:rPr>
          <w:rFonts w:hint="eastAsia" w:ascii="宋体" w:hAnsi="宋体" w:eastAsia="宋体"/>
          <w:sz w:val="24"/>
          <w:szCs w:val="24"/>
        </w:rPr>
        <w:t>）和乙方盖章有效。</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 xml:space="preserve">3、本合同自双方签字盖章之日起生效，协议一式 </w:t>
      </w:r>
      <w:r>
        <w:rPr>
          <w:rFonts w:hint="eastAsia" w:ascii="宋体" w:hAnsi="宋体" w:eastAsia="宋体"/>
          <w:sz w:val="24"/>
          <w:szCs w:val="24"/>
          <w:u w:val="single"/>
        </w:rPr>
        <w:t xml:space="preserve">  </w:t>
      </w:r>
      <w:r>
        <w:rPr>
          <w:rFonts w:hint="eastAsia" w:ascii="宋体" w:hAnsi="宋体" w:eastAsia="宋体"/>
          <w:sz w:val="24"/>
          <w:szCs w:val="24"/>
          <w:u w:val="single"/>
          <w:lang w:val="en-US" w:eastAsia="zh-CN"/>
        </w:rPr>
        <w:t xml:space="preserve">  </w:t>
      </w:r>
      <w:r>
        <w:rPr>
          <w:rFonts w:hint="eastAsia" w:ascii="宋体" w:hAnsi="宋体" w:eastAsia="宋体"/>
          <w:sz w:val="24"/>
          <w:szCs w:val="24"/>
        </w:rPr>
        <w:t>份，双方各执</w:t>
      </w:r>
      <w:r>
        <w:rPr>
          <w:rFonts w:hint="eastAsia" w:ascii="宋体" w:hAnsi="宋体" w:eastAsia="宋体"/>
          <w:sz w:val="24"/>
          <w:szCs w:val="24"/>
          <w:u w:val="single"/>
        </w:rPr>
        <w:t xml:space="preserve"> </w:t>
      </w:r>
      <w:r>
        <w:rPr>
          <w:rFonts w:hint="eastAsia" w:ascii="宋体" w:hAnsi="宋体" w:eastAsia="宋体"/>
          <w:sz w:val="24"/>
          <w:szCs w:val="24"/>
          <w:u w:val="single"/>
          <w:lang w:val="en-US" w:eastAsia="zh-CN"/>
        </w:rPr>
        <w:t xml:space="preserve">  </w:t>
      </w:r>
      <w:r>
        <w:rPr>
          <w:rFonts w:hint="eastAsia" w:ascii="宋体" w:hAnsi="宋体" w:eastAsia="宋体"/>
          <w:sz w:val="24"/>
          <w:szCs w:val="24"/>
        </w:rPr>
        <w:t>份，另一份交由海南省建设工程质量安全检测协会墙材分会备案。</w:t>
      </w:r>
    </w:p>
    <w:p>
      <w:pPr>
        <w:spacing w:line="360" w:lineRule="auto"/>
        <w:ind w:firstLine="480" w:firstLineChars="200"/>
        <w:rPr>
          <w:rFonts w:hint="eastAsia" w:ascii="宋体" w:hAnsi="宋体" w:eastAsia="宋体"/>
          <w:sz w:val="24"/>
          <w:szCs w:val="24"/>
        </w:rPr>
      </w:pPr>
    </w:p>
    <w:p>
      <w:pPr>
        <w:spacing w:line="5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甲方（盖章）：                        乙方（盖章）：</w:t>
      </w:r>
    </w:p>
    <w:p>
      <w:pPr>
        <w:spacing w:line="520" w:lineRule="exact"/>
        <w:rPr>
          <w:rFonts w:hint="eastAsia" w:ascii="宋体" w:hAnsi="宋体" w:eastAsia="宋体" w:cs="宋体"/>
          <w:b w:val="0"/>
          <w:color w:val="000000"/>
          <w:sz w:val="24"/>
          <w:szCs w:val="24"/>
        </w:rPr>
      </w:pPr>
    </w:p>
    <w:p>
      <w:pPr>
        <w:spacing w:line="520" w:lineRule="exac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住所：                               住所：</w:t>
      </w:r>
    </w:p>
    <w:p>
      <w:pPr>
        <w:spacing w:line="520" w:lineRule="exac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法定代表人：                         法定代表人：</w:t>
      </w:r>
    </w:p>
    <w:p>
      <w:pPr>
        <w:spacing w:line="520" w:lineRule="exac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电话：                               电话：</w:t>
      </w:r>
    </w:p>
    <w:p>
      <w:pPr>
        <w:spacing w:line="520" w:lineRule="exac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委托代理人：                         委托代理人：</w:t>
      </w:r>
    </w:p>
    <w:p>
      <w:pPr>
        <w:spacing w:line="520" w:lineRule="exac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电话：                               电话：</w:t>
      </w:r>
    </w:p>
    <w:p>
      <w:pPr>
        <w:spacing w:line="520" w:lineRule="exac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传真：                               传真：</w:t>
      </w:r>
    </w:p>
    <w:p>
      <w:pPr>
        <w:spacing w:line="520" w:lineRule="exac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开户银行：                           开户银行：</w:t>
      </w:r>
    </w:p>
    <w:p>
      <w:pPr>
        <w:spacing w:line="520" w:lineRule="exac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帐号：                               帐号：</w:t>
      </w:r>
    </w:p>
    <w:p>
      <w:pPr>
        <w:spacing w:line="520" w:lineRule="exac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税务登记证号：                       税务登记证号：</w:t>
      </w:r>
    </w:p>
    <w:p>
      <w:pPr>
        <w:spacing w:line="520" w:lineRule="exact"/>
        <w:rPr>
          <w:rFonts w:hint="eastAsia" w:ascii="宋体" w:hAnsi="宋体" w:eastAsia="宋体" w:cs="宋体"/>
          <w:b w:val="0"/>
          <w:color w:val="000000"/>
          <w:sz w:val="24"/>
          <w:szCs w:val="24"/>
        </w:rPr>
      </w:pPr>
    </w:p>
    <w:p>
      <w:pPr>
        <w:spacing w:line="520" w:lineRule="exact"/>
        <w:rPr>
          <w:rFonts w:hint="eastAsia" w:ascii="宋体" w:hAnsi="宋体" w:eastAsia="宋体" w:cs="宋体"/>
          <w:b w:val="0"/>
          <w:color w:val="000000"/>
          <w:sz w:val="24"/>
          <w:szCs w:val="24"/>
        </w:rPr>
      </w:pPr>
      <w:r>
        <w:rPr>
          <w:rFonts w:hint="eastAsia" w:ascii="宋体" w:hAnsi="宋体" w:eastAsia="宋体" w:cs="宋体"/>
          <w:b w:val="0"/>
          <w:color w:val="000000"/>
          <w:sz w:val="24"/>
          <w:szCs w:val="24"/>
        </w:rPr>
        <w:t xml:space="preserve">签订地点：                           签订时间： </w:t>
      </w:r>
    </w:p>
    <w:p>
      <w:pPr>
        <w:spacing w:line="360" w:lineRule="auto"/>
        <w:rPr>
          <w:rFonts w:hint="eastAsia" w:ascii="宋体" w:hAnsi="宋体" w:eastAsia="宋体"/>
          <w:b/>
          <w:sz w:val="24"/>
          <w:szCs w:val="24"/>
        </w:rPr>
      </w:pPr>
    </w:p>
    <w:p>
      <w:pPr>
        <w:spacing w:line="360" w:lineRule="auto"/>
        <w:rPr>
          <w:rFonts w:hint="eastAsia" w:ascii="宋体" w:hAnsi="宋体" w:eastAsia="宋体"/>
          <w:b/>
          <w:sz w:val="24"/>
          <w:szCs w:val="24"/>
        </w:rPr>
      </w:pPr>
    </w:p>
    <w:p>
      <w:pPr>
        <w:spacing w:line="360" w:lineRule="auto"/>
        <w:rPr>
          <w:rFonts w:hint="eastAsia" w:ascii="宋体" w:hAnsi="宋体" w:eastAsia="宋体"/>
          <w:b/>
          <w:sz w:val="24"/>
          <w:szCs w:val="24"/>
        </w:rPr>
      </w:pPr>
      <w:r>
        <w:rPr>
          <w:rFonts w:hint="eastAsia" w:ascii="宋体" w:hAnsi="宋体" w:eastAsia="宋体"/>
          <w:b/>
          <w:sz w:val="24"/>
          <w:szCs w:val="24"/>
        </w:rPr>
        <w:t>附件一（合同签订时由双方提供）：</w:t>
      </w:r>
    </w:p>
    <w:p>
      <w:pPr>
        <w:numPr>
          <w:ilvl w:val="0"/>
          <w:numId w:val="5"/>
        </w:numPr>
        <w:spacing w:line="360" w:lineRule="auto"/>
        <w:rPr>
          <w:rFonts w:hint="eastAsia" w:ascii="宋体" w:hAnsi="宋体" w:eastAsia="宋体"/>
          <w:bCs/>
          <w:sz w:val="24"/>
          <w:szCs w:val="24"/>
        </w:rPr>
      </w:pPr>
      <w:r>
        <w:rPr>
          <w:rFonts w:hint="eastAsia" w:ascii="宋体" w:hAnsi="宋体" w:eastAsia="宋体"/>
          <w:bCs/>
          <w:sz w:val="24"/>
          <w:szCs w:val="24"/>
        </w:rPr>
        <w:t>营业执照</w:t>
      </w:r>
    </w:p>
    <w:p>
      <w:pPr>
        <w:numPr>
          <w:ilvl w:val="0"/>
          <w:numId w:val="5"/>
        </w:numPr>
        <w:spacing w:line="360" w:lineRule="auto"/>
        <w:rPr>
          <w:rFonts w:hint="eastAsia" w:ascii="宋体" w:hAnsi="宋体" w:eastAsia="宋体"/>
          <w:bCs/>
          <w:sz w:val="24"/>
          <w:szCs w:val="24"/>
        </w:rPr>
      </w:pPr>
      <w:r>
        <w:rPr>
          <w:rFonts w:hint="eastAsia" w:ascii="宋体" w:hAnsi="宋体" w:eastAsia="宋体"/>
          <w:bCs/>
          <w:sz w:val="24"/>
          <w:szCs w:val="24"/>
        </w:rPr>
        <w:t>开户许可证</w:t>
      </w:r>
    </w:p>
    <w:p>
      <w:pPr>
        <w:spacing w:line="360" w:lineRule="auto"/>
        <w:rPr>
          <w:rFonts w:hint="eastAsia" w:ascii="宋体" w:hAnsi="宋体" w:eastAsia="宋体"/>
          <w:b/>
          <w:sz w:val="24"/>
          <w:szCs w:val="24"/>
        </w:rPr>
      </w:pPr>
      <w:r>
        <w:rPr>
          <w:rFonts w:hint="eastAsia" w:ascii="宋体" w:hAnsi="宋体" w:eastAsia="宋体"/>
          <w:b/>
          <w:sz w:val="24"/>
          <w:szCs w:val="24"/>
        </w:rPr>
        <w:t>附件二（合同签订时由甲方提供指定验收人、对账人、负责人）：</w:t>
      </w:r>
    </w:p>
    <w:p>
      <w:pPr>
        <w:numPr>
          <w:ilvl w:val="0"/>
          <w:numId w:val="6"/>
        </w:numPr>
        <w:spacing w:line="360" w:lineRule="auto"/>
        <w:rPr>
          <w:rFonts w:hint="eastAsia" w:ascii="宋体" w:hAnsi="宋体" w:eastAsia="宋体"/>
          <w:bCs/>
          <w:sz w:val="24"/>
          <w:szCs w:val="24"/>
        </w:rPr>
      </w:pPr>
      <w:r>
        <w:rPr>
          <w:rFonts w:hint="eastAsia" w:ascii="宋体" w:hAnsi="宋体" w:eastAsia="宋体"/>
          <w:bCs/>
          <w:sz w:val="24"/>
          <w:szCs w:val="24"/>
        </w:rPr>
        <w:t>身份证</w:t>
      </w:r>
    </w:p>
    <w:p>
      <w:pPr>
        <w:numPr>
          <w:ilvl w:val="0"/>
          <w:numId w:val="6"/>
        </w:numPr>
        <w:spacing w:line="360" w:lineRule="auto"/>
        <w:rPr>
          <w:rFonts w:hint="eastAsia" w:ascii="宋体" w:hAnsi="宋体" w:eastAsia="宋体"/>
          <w:bCs/>
          <w:sz w:val="24"/>
          <w:szCs w:val="24"/>
        </w:rPr>
      </w:pPr>
      <w:r>
        <w:rPr>
          <w:rFonts w:hint="eastAsia" w:ascii="宋体" w:hAnsi="宋体" w:eastAsia="宋体"/>
          <w:bCs/>
          <w:sz w:val="24"/>
          <w:szCs w:val="24"/>
        </w:rPr>
        <w:t>联系电话</w:t>
      </w:r>
    </w:p>
    <w:p>
      <w:pPr>
        <w:numPr>
          <w:ilvl w:val="0"/>
          <w:numId w:val="6"/>
        </w:numPr>
        <w:spacing w:line="360" w:lineRule="auto"/>
        <w:rPr>
          <w:rFonts w:hint="eastAsia" w:ascii="宋体" w:hAnsi="宋体" w:eastAsia="宋体"/>
          <w:bCs/>
          <w:sz w:val="24"/>
          <w:szCs w:val="24"/>
        </w:rPr>
      </w:pPr>
      <w:r>
        <w:rPr>
          <w:rFonts w:hint="eastAsia" w:ascii="宋体" w:hAnsi="宋体" w:eastAsia="宋体"/>
          <w:bCs/>
          <w:sz w:val="24"/>
          <w:szCs w:val="24"/>
        </w:rPr>
        <w:t>签字字模</w:t>
      </w:r>
    </w:p>
    <w:p>
      <w:pPr>
        <w:spacing w:line="360" w:lineRule="auto"/>
        <w:rPr>
          <w:sz w:val="24"/>
          <w:szCs w:val="24"/>
        </w:rPr>
      </w:pPr>
      <w:r>
        <w:rPr>
          <w:rFonts w:hint="eastAsia" w:ascii="宋体" w:hAnsi="宋体" w:eastAsia="宋体"/>
          <w:bCs/>
          <w:sz w:val="24"/>
          <w:szCs w:val="24"/>
        </w:rPr>
        <w:t>以上附件均需双方加盖公章。</w:t>
      </w:r>
    </w:p>
    <w:sectPr>
      <w:footerReference r:id="rId6" w:type="default"/>
      <w:pgSz w:w="11907" w:h="16840"/>
      <w:pgMar w:top="1191" w:right="1418" w:bottom="1134" w:left="1531" w:header="851" w:footer="992" w:gutter="113"/>
      <w:pgNumType w:start="1"/>
      <w:cols w:space="720" w:num="1"/>
      <w:docGrid w:linePitch="3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TimesNewRomanPSM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ItalicMT">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780" w:firstLineChars="210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780" w:firstLineChars="2100"/>
      <w:rPr>
        <w:rFonts w:hint="eastAsia"/>
      </w:rPr>
    </w:pPr>
    <w:r>
      <w:rPr>
        <w:rStyle w:val="7"/>
        <w:rFonts w:hint="eastAsia"/>
      </w:rPr>
      <w:t xml:space="preserve">第 </w:t>
    </w:r>
    <w:r>
      <w:fldChar w:fldCharType="begin"/>
    </w:r>
    <w:r>
      <w:rPr>
        <w:rStyle w:val="7"/>
      </w:rPr>
      <w:instrText xml:space="preserve"> </w:instrText>
    </w:r>
    <w:r>
      <w:rPr>
        <w:rStyle w:val="7"/>
        <w:rFonts w:hint="eastAsia"/>
      </w:rPr>
      <w:instrText xml:space="preserve">PAGE   \* MERGEFORMAT</w:instrText>
    </w:r>
    <w:r>
      <w:rPr>
        <w:rStyle w:val="7"/>
      </w:rPr>
      <w:instrText xml:space="preserve"> </w:instrText>
    </w:r>
    <w:r>
      <w:fldChar w:fldCharType="separate"/>
    </w:r>
    <w:r>
      <w:rPr>
        <w:rStyle w:val="7"/>
      </w:rPr>
      <w:t>1</w:t>
    </w:r>
    <w:r>
      <w:fldChar w:fldCharType="end"/>
    </w:r>
    <w:r>
      <w:rPr>
        <w:rStyle w:val="7"/>
        <w:rFonts w:hint="eastAsia"/>
      </w:rPr>
      <w:t xml:space="preserve"> 页 共</w:t>
    </w:r>
    <w:r>
      <w:rPr>
        <w:rStyle w:val="7"/>
        <w:rFonts w:hint="eastAsia"/>
        <w:lang w:val="en-US" w:eastAsia="zh-CN"/>
      </w:rPr>
      <w:t>7</w:t>
    </w:r>
    <w:r>
      <w:rPr>
        <w:rStyle w:val="7"/>
        <w:rFonts w:hint="eastAsia"/>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98C555"/>
    <w:multiLevelType w:val="singleLevel"/>
    <w:tmpl w:val="BB98C555"/>
    <w:lvl w:ilvl="0" w:tentative="0">
      <w:start w:val="1"/>
      <w:numFmt w:val="chineseCounting"/>
      <w:suff w:val="space"/>
      <w:lvlText w:val="第%1条"/>
      <w:lvlJc w:val="left"/>
      <w:rPr>
        <w:rFonts w:hint="eastAsia"/>
      </w:rPr>
    </w:lvl>
  </w:abstractNum>
  <w:abstractNum w:abstractNumId="1">
    <w:nsid w:val="168C3543"/>
    <w:multiLevelType w:val="singleLevel"/>
    <w:tmpl w:val="168C3543"/>
    <w:lvl w:ilvl="0" w:tentative="0">
      <w:start w:val="1"/>
      <w:numFmt w:val="decimal"/>
      <w:suff w:val="nothing"/>
      <w:lvlText w:val="%1．"/>
      <w:lvlJc w:val="left"/>
    </w:lvl>
  </w:abstractNum>
  <w:abstractNum w:abstractNumId="2">
    <w:nsid w:val="3B556926"/>
    <w:multiLevelType w:val="multilevel"/>
    <w:tmpl w:val="3B55692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5B20BF"/>
    <w:multiLevelType w:val="multilevel"/>
    <w:tmpl w:val="5E5B20B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27937A4"/>
    <w:multiLevelType w:val="singleLevel"/>
    <w:tmpl w:val="727937A4"/>
    <w:lvl w:ilvl="0" w:tentative="0">
      <w:start w:val="1"/>
      <w:numFmt w:val="decimalEnclosedCircleChinese"/>
      <w:suff w:val="nothing"/>
      <w:lvlText w:val="%1、"/>
      <w:lvlJc w:val="left"/>
      <w:rPr>
        <w:rFonts w:hint="eastAsia"/>
      </w:rPr>
    </w:lvl>
  </w:abstractNum>
  <w:abstractNum w:abstractNumId="5">
    <w:nsid w:val="79260617"/>
    <w:multiLevelType w:val="multilevel"/>
    <w:tmpl w:val="79260617"/>
    <w:lvl w:ilvl="0" w:tentative="0">
      <w:start w:val="1"/>
      <w:numFmt w:val="decimal"/>
      <w:lvlText w:val="（%1）"/>
      <w:lvlJc w:val="left"/>
      <w:pPr>
        <w:ind w:left="1000" w:hanging="720"/>
      </w:pPr>
      <w:rPr>
        <w:rFonts w:hint="default"/>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谢国华">
    <w15:presenceInfo w15:providerId="WPS Office" w15:userId="516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4608D"/>
    <w:rsid w:val="021C6964"/>
    <w:rsid w:val="02572958"/>
    <w:rsid w:val="03850D95"/>
    <w:rsid w:val="03AC60C2"/>
    <w:rsid w:val="04BD0C4A"/>
    <w:rsid w:val="056639B3"/>
    <w:rsid w:val="05F237B6"/>
    <w:rsid w:val="07191568"/>
    <w:rsid w:val="077E6B37"/>
    <w:rsid w:val="08FD00E9"/>
    <w:rsid w:val="0BE9656A"/>
    <w:rsid w:val="0C3553B8"/>
    <w:rsid w:val="0D7869F6"/>
    <w:rsid w:val="0F577B56"/>
    <w:rsid w:val="10FD467A"/>
    <w:rsid w:val="115B1BE1"/>
    <w:rsid w:val="13413474"/>
    <w:rsid w:val="13FD2C41"/>
    <w:rsid w:val="143B7567"/>
    <w:rsid w:val="14A9151B"/>
    <w:rsid w:val="14FA55E5"/>
    <w:rsid w:val="16692262"/>
    <w:rsid w:val="16BF4E18"/>
    <w:rsid w:val="17971D94"/>
    <w:rsid w:val="185A0E2A"/>
    <w:rsid w:val="189A53FD"/>
    <w:rsid w:val="18CA0363"/>
    <w:rsid w:val="191061FB"/>
    <w:rsid w:val="1A810CED"/>
    <w:rsid w:val="1AB21186"/>
    <w:rsid w:val="1B152E5A"/>
    <w:rsid w:val="1B7D278C"/>
    <w:rsid w:val="1C681323"/>
    <w:rsid w:val="1CFF3AC5"/>
    <w:rsid w:val="1DC061F8"/>
    <w:rsid w:val="1DD43200"/>
    <w:rsid w:val="1E5940FF"/>
    <w:rsid w:val="1EA83391"/>
    <w:rsid w:val="1EB33BF8"/>
    <w:rsid w:val="1EF62C4A"/>
    <w:rsid w:val="1FB479F7"/>
    <w:rsid w:val="203C6893"/>
    <w:rsid w:val="21784A0F"/>
    <w:rsid w:val="21F15E32"/>
    <w:rsid w:val="223F4236"/>
    <w:rsid w:val="22784663"/>
    <w:rsid w:val="2363302D"/>
    <w:rsid w:val="243B71F1"/>
    <w:rsid w:val="244330A2"/>
    <w:rsid w:val="26D7194B"/>
    <w:rsid w:val="28330946"/>
    <w:rsid w:val="29184740"/>
    <w:rsid w:val="291D1D56"/>
    <w:rsid w:val="2954208D"/>
    <w:rsid w:val="29B97DD4"/>
    <w:rsid w:val="29F9032A"/>
    <w:rsid w:val="2B4831CE"/>
    <w:rsid w:val="2BB160DD"/>
    <w:rsid w:val="2C9367F0"/>
    <w:rsid w:val="2D8E4410"/>
    <w:rsid w:val="2DD04A49"/>
    <w:rsid w:val="2F150790"/>
    <w:rsid w:val="2F960EA9"/>
    <w:rsid w:val="2FB47D0D"/>
    <w:rsid w:val="2FF5384E"/>
    <w:rsid w:val="304F255A"/>
    <w:rsid w:val="31957C6F"/>
    <w:rsid w:val="31BC5EB9"/>
    <w:rsid w:val="3227522F"/>
    <w:rsid w:val="329237DB"/>
    <w:rsid w:val="32951E38"/>
    <w:rsid w:val="33180F97"/>
    <w:rsid w:val="338E3028"/>
    <w:rsid w:val="342C12DF"/>
    <w:rsid w:val="34507B20"/>
    <w:rsid w:val="366F2B72"/>
    <w:rsid w:val="36923424"/>
    <w:rsid w:val="369B3522"/>
    <w:rsid w:val="37096F33"/>
    <w:rsid w:val="37657012"/>
    <w:rsid w:val="38606D9B"/>
    <w:rsid w:val="393846F7"/>
    <w:rsid w:val="3962052D"/>
    <w:rsid w:val="39891C83"/>
    <w:rsid w:val="39ED3597"/>
    <w:rsid w:val="3A9725F6"/>
    <w:rsid w:val="3AE64165"/>
    <w:rsid w:val="3B1E2CC7"/>
    <w:rsid w:val="3B670825"/>
    <w:rsid w:val="3BF16C8A"/>
    <w:rsid w:val="3CCA77EE"/>
    <w:rsid w:val="3DEE6A16"/>
    <w:rsid w:val="3DF56863"/>
    <w:rsid w:val="3E6C2884"/>
    <w:rsid w:val="3EAB6FC9"/>
    <w:rsid w:val="3F8A0261"/>
    <w:rsid w:val="3FC64941"/>
    <w:rsid w:val="41161E36"/>
    <w:rsid w:val="42356EA9"/>
    <w:rsid w:val="4269230B"/>
    <w:rsid w:val="437E361D"/>
    <w:rsid w:val="44CA4EF3"/>
    <w:rsid w:val="44F615D1"/>
    <w:rsid w:val="45084CB1"/>
    <w:rsid w:val="45484D6D"/>
    <w:rsid w:val="479C44ED"/>
    <w:rsid w:val="48A85239"/>
    <w:rsid w:val="48BE2E2E"/>
    <w:rsid w:val="491A77C1"/>
    <w:rsid w:val="49BA71AB"/>
    <w:rsid w:val="4B515BB9"/>
    <w:rsid w:val="4B5E1514"/>
    <w:rsid w:val="4CA22B6D"/>
    <w:rsid w:val="4D052C40"/>
    <w:rsid w:val="4D0668DA"/>
    <w:rsid w:val="4D1573BA"/>
    <w:rsid w:val="4D304DA3"/>
    <w:rsid w:val="4DA127DE"/>
    <w:rsid w:val="4DEF6CD3"/>
    <w:rsid w:val="4F2B2CDB"/>
    <w:rsid w:val="4F7B1919"/>
    <w:rsid w:val="4F816448"/>
    <w:rsid w:val="4FF63140"/>
    <w:rsid w:val="50C54595"/>
    <w:rsid w:val="51F17680"/>
    <w:rsid w:val="52915F7E"/>
    <w:rsid w:val="52A777CA"/>
    <w:rsid w:val="52F1752E"/>
    <w:rsid w:val="52F37493"/>
    <w:rsid w:val="5324609F"/>
    <w:rsid w:val="53470ADA"/>
    <w:rsid w:val="535A2223"/>
    <w:rsid w:val="53CC7A41"/>
    <w:rsid w:val="54071EBC"/>
    <w:rsid w:val="540B13C9"/>
    <w:rsid w:val="549D468D"/>
    <w:rsid w:val="550A38A5"/>
    <w:rsid w:val="55404183"/>
    <w:rsid w:val="55766525"/>
    <w:rsid w:val="558E1C6B"/>
    <w:rsid w:val="57062FF3"/>
    <w:rsid w:val="58161219"/>
    <w:rsid w:val="58BF7EF5"/>
    <w:rsid w:val="58F92F3D"/>
    <w:rsid w:val="598050FB"/>
    <w:rsid w:val="5ACE5E84"/>
    <w:rsid w:val="5BD175AC"/>
    <w:rsid w:val="5C9B1FEE"/>
    <w:rsid w:val="5E532CD0"/>
    <w:rsid w:val="5EC93BB5"/>
    <w:rsid w:val="5F412CFE"/>
    <w:rsid w:val="60332611"/>
    <w:rsid w:val="607927D9"/>
    <w:rsid w:val="60A146B3"/>
    <w:rsid w:val="60BC129B"/>
    <w:rsid w:val="610B3AFA"/>
    <w:rsid w:val="61253A50"/>
    <w:rsid w:val="61865EF3"/>
    <w:rsid w:val="61933D91"/>
    <w:rsid w:val="619B0B96"/>
    <w:rsid w:val="63722106"/>
    <w:rsid w:val="6529435D"/>
    <w:rsid w:val="655D6199"/>
    <w:rsid w:val="659B066B"/>
    <w:rsid w:val="66D44A2F"/>
    <w:rsid w:val="678A24DC"/>
    <w:rsid w:val="683770B9"/>
    <w:rsid w:val="68673C8E"/>
    <w:rsid w:val="6870759D"/>
    <w:rsid w:val="68D05ACD"/>
    <w:rsid w:val="6946116B"/>
    <w:rsid w:val="6A252688"/>
    <w:rsid w:val="6A691389"/>
    <w:rsid w:val="6A6C5905"/>
    <w:rsid w:val="6A8B71F5"/>
    <w:rsid w:val="6B5A0A44"/>
    <w:rsid w:val="6BAD7EA9"/>
    <w:rsid w:val="6BB07B19"/>
    <w:rsid w:val="6CE562D3"/>
    <w:rsid w:val="6D3A3825"/>
    <w:rsid w:val="6D8B0A64"/>
    <w:rsid w:val="6D8F114E"/>
    <w:rsid w:val="6DE4732C"/>
    <w:rsid w:val="6E392823"/>
    <w:rsid w:val="6E424EAB"/>
    <w:rsid w:val="6E84608D"/>
    <w:rsid w:val="6EF378D7"/>
    <w:rsid w:val="6FC4179A"/>
    <w:rsid w:val="6FD031DE"/>
    <w:rsid w:val="702523AC"/>
    <w:rsid w:val="70E10482"/>
    <w:rsid w:val="71A651F3"/>
    <w:rsid w:val="71F62EF3"/>
    <w:rsid w:val="724F0979"/>
    <w:rsid w:val="73A36395"/>
    <w:rsid w:val="73D72712"/>
    <w:rsid w:val="74F709C9"/>
    <w:rsid w:val="75206EE4"/>
    <w:rsid w:val="75900065"/>
    <w:rsid w:val="768E3A71"/>
    <w:rsid w:val="771C5834"/>
    <w:rsid w:val="774A2964"/>
    <w:rsid w:val="77840747"/>
    <w:rsid w:val="781E3124"/>
    <w:rsid w:val="790707FC"/>
    <w:rsid w:val="79CF4847"/>
    <w:rsid w:val="79FA3A2F"/>
    <w:rsid w:val="7A067EDE"/>
    <w:rsid w:val="7A0F38BE"/>
    <w:rsid w:val="7A707ED1"/>
    <w:rsid w:val="7C2A0474"/>
    <w:rsid w:val="7EA27EF5"/>
    <w:rsid w:val="7EF12E4A"/>
    <w:rsid w:val="7F3711BF"/>
    <w:rsid w:val="7FBA1C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28"/>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List Paragraph"/>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2021-04-25T14:46:00Z</dcterms:created>
  <dc:creator>谢国华</dc:creator>
  <cp:lastModifiedBy>梅川</cp:lastModifiedBy>
  <cp:lastPrinted>2021-04-28T08:50:00Z</cp:lastPrinted>
  <dcterms:modified xsi:type="dcterms:W3CDTF">2021-07-05T09:19:29Z</dcterms:modified>
  <dc:title>海南省蒸压加气混凝土砌块购销合同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CD8B03CD7C83473B94411BC4C091FC59</vt:lpwstr>
  </property>
</Properties>
</file>